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76" w:rsidRPr="00F72469" w:rsidRDefault="00283C76" w:rsidP="00283C76">
      <w:pPr>
        <w:widowControl w:val="0"/>
        <w:autoSpaceDE w:val="0"/>
        <w:autoSpaceDN w:val="0"/>
        <w:adjustRightInd w:val="0"/>
        <w:jc w:val="center"/>
        <w:rPr>
          <w:rFonts w:ascii="Times New Roman" w:hAnsi="Times New Roman" w:cs="Helvetica"/>
          <w:b/>
          <w:sz w:val="20"/>
          <w:szCs w:val="28"/>
          <w:lang w:eastAsia="ja-JP"/>
        </w:rPr>
      </w:pPr>
      <w:r w:rsidRPr="00F72469">
        <w:rPr>
          <w:rFonts w:ascii="Times New Roman" w:hAnsi="Times New Roman" w:cs="Helvetica"/>
          <w:b/>
          <w:sz w:val="20"/>
          <w:szCs w:val="28"/>
          <w:lang w:eastAsia="ja-JP"/>
        </w:rPr>
        <w:t>Celebrating 100 years of International Women's Day</w:t>
      </w:r>
    </w:p>
    <w:p w:rsidR="00283C76" w:rsidRPr="00F72469" w:rsidRDefault="00283C76" w:rsidP="00283C76">
      <w:pPr>
        <w:widowControl w:val="0"/>
        <w:autoSpaceDE w:val="0"/>
        <w:autoSpaceDN w:val="0"/>
        <w:adjustRightInd w:val="0"/>
        <w:jc w:val="center"/>
        <w:rPr>
          <w:rFonts w:ascii="Times New Roman" w:hAnsi="Times New Roman" w:cs="Helvetica"/>
          <w:b/>
          <w:sz w:val="20"/>
          <w:szCs w:val="28"/>
          <w:lang w:eastAsia="ja-JP"/>
        </w:rPr>
      </w:pPr>
      <w:r w:rsidRPr="00F72469">
        <w:rPr>
          <w:rFonts w:ascii="Times New Roman" w:hAnsi="Times New Roman" w:cs="Helvetica"/>
          <w:b/>
          <w:sz w:val="20"/>
          <w:szCs w:val="28"/>
          <w:lang w:eastAsia="ja-JP"/>
        </w:rPr>
        <w:t xml:space="preserve">Women </w:t>
      </w:r>
      <w:del w:id="0" w:author="Claudia-E. Wulz" w:date="2011-01-18T13:32:00Z">
        <w:r w:rsidRPr="00F72469" w:rsidDel="003D15B0">
          <w:rPr>
            <w:rFonts w:ascii="Times New Roman" w:hAnsi="Times New Roman" w:cs="Helvetica"/>
            <w:b/>
            <w:sz w:val="20"/>
            <w:szCs w:val="28"/>
            <w:lang w:eastAsia="ja-JP"/>
          </w:rPr>
          <w:delText xml:space="preserve">for </w:delText>
        </w:r>
      </w:del>
      <w:ins w:id="1" w:author="Claudia-E. Wulz" w:date="2011-01-18T13:32:00Z">
        <w:r w:rsidR="003D15B0">
          <w:rPr>
            <w:rFonts w:ascii="Times New Roman" w:hAnsi="Times New Roman" w:cs="Helvetica"/>
            <w:b/>
            <w:sz w:val="20"/>
            <w:szCs w:val="28"/>
            <w:lang w:eastAsia="ja-JP"/>
          </w:rPr>
          <w:t>in</w:t>
        </w:r>
        <w:r w:rsidR="003D15B0" w:rsidRPr="00F72469">
          <w:rPr>
            <w:rFonts w:ascii="Times New Roman" w:hAnsi="Times New Roman" w:cs="Helvetica"/>
            <w:b/>
            <w:sz w:val="20"/>
            <w:szCs w:val="28"/>
            <w:lang w:eastAsia="ja-JP"/>
          </w:rPr>
          <w:t xml:space="preserve"> </w:t>
        </w:r>
      </w:ins>
      <w:r w:rsidRPr="00F72469">
        <w:rPr>
          <w:rFonts w:ascii="Times New Roman" w:hAnsi="Times New Roman" w:cs="Helvetica"/>
          <w:b/>
          <w:sz w:val="20"/>
          <w:szCs w:val="28"/>
          <w:lang w:eastAsia="ja-JP"/>
        </w:rPr>
        <w:t>science through the decades</w:t>
      </w:r>
    </w:p>
    <w:p w:rsidR="00283C76" w:rsidRPr="00F72469" w:rsidRDefault="00283C76" w:rsidP="00283C76">
      <w:pPr>
        <w:widowControl w:val="0"/>
        <w:autoSpaceDE w:val="0"/>
        <w:autoSpaceDN w:val="0"/>
        <w:adjustRightInd w:val="0"/>
        <w:rPr>
          <w:rFonts w:ascii="Times New Roman" w:hAnsi="Times New Roman" w:cs="Helvetica"/>
          <w:sz w:val="20"/>
          <w:lang w:eastAsia="ja-JP"/>
        </w:rPr>
      </w:pPr>
    </w:p>
    <w:p w:rsidR="009A4A42" w:rsidRPr="00F72469" w:rsidRDefault="00283C76" w:rsidP="009A4A42">
      <w:pPr>
        <w:rPr>
          <w:rFonts w:ascii="Times New Roman" w:hAnsi="Times New Roman" w:cs="Helvetica"/>
          <w:sz w:val="20"/>
          <w:szCs w:val="28"/>
          <w:lang w:eastAsia="ja-JP"/>
        </w:rPr>
      </w:pPr>
      <w:r w:rsidRPr="00F72469">
        <w:rPr>
          <w:rFonts w:ascii="Times New Roman" w:hAnsi="Times New Roman" w:cs="Helvetica"/>
          <w:sz w:val="20"/>
          <w:szCs w:val="28"/>
          <w:lang w:eastAsia="ja-JP"/>
        </w:rPr>
        <w:t xml:space="preserve">This year marks the 100th anniversary of the first International Women’s day (IWD). </w:t>
      </w:r>
      <w:r w:rsidR="009A4A42" w:rsidRPr="00F72469">
        <w:rPr>
          <w:rFonts w:ascii="Times New Roman" w:hAnsi="Times New Roman" w:cs="Helvetica"/>
          <w:sz w:val="20"/>
          <w:szCs w:val="28"/>
          <w:lang w:eastAsia="ja-JP"/>
        </w:rPr>
        <w:t xml:space="preserve">In this article we will go through the decades up to now and </w:t>
      </w:r>
      <w:del w:id="2" w:author="Claudia-E. Wulz" w:date="2011-01-18T13:33:00Z">
        <w:r w:rsidR="009A4A42" w:rsidRPr="00F72469" w:rsidDel="003D15B0">
          <w:rPr>
            <w:rFonts w:ascii="Times New Roman" w:hAnsi="Times New Roman" w:cs="Helvetica"/>
            <w:sz w:val="20"/>
            <w:szCs w:val="28"/>
            <w:lang w:eastAsia="ja-JP"/>
          </w:rPr>
          <w:delText xml:space="preserve">see </w:delText>
        </w:r>
      </w:del>
      <w:ins w:id="3" w:author="Claudia-E. Wulz" w:date="2011-01-18T13:33:00Z">
        <w:r w:rsidR="003D15B0">
          <w:rPr>
            <w:rFonts w:ascii="Times New Roman" w:hAnsi="Times New Roman" w:cs="Helvetica"/>
            <w:sz w:val="20"/>
            <w:szCs w:val="28"/>
            <w:lang w:eastAsia="ja-JP"/>
          </w:rPr>
          <w:t>look at</w:t>
        </w:r>
        <w:r w:rsidR="003D15B0" w:rsidRPr="00F72469">
          <w:rPr>
            <w:rFonts w:ascii="Times New Roman" w:hAnsi="Times New Roman" w:cs="Helvetica"/>
            <w:sz w:val="20"/>
            <w:szCs w:val="28"/>
            <w:lang w:eastAsia="ja-JP"/>
          </w:rPr>
          <w:t xml:space="preserve"> </w:t>
        </w:r>
      </w:ins>
      <w:r w:rsidR="009A4A42" w:rsidRPr="00F72469">
        <w:rPr>
          <w:rFonts w:ascii="Times New Roman" w:hAnsi="Times New Roman" w:cs="Helvetica"/>
          <w:sz w:val="20"/>
          <w:szCs w:val="28"/>
          <w:lang w:eastAsia="ja-JP"/>
        </w:rPr>
        <w:t xml:space="preserve">the role of </w:t>
      </w:r>
      <w:del w:id="4" w:author="Claudia-E. Wulz" w:date="2011-01-18T13:33:00Z">
        <w:r w:rsidR="009A4A42" w:rsidRPr="00F72469" w:rsidDel="003D15B0">
          <w:rPr>
            <w:rFonts w:ascii="Times New Roman" w:hAnsi="Times New Roman" w:cs="Helvetica"/>
            <w:sz w:val="20"/>
            <w:szCs w:val="28"/>
            <w:lang w:eastAsia="ja-JP"/>
          </w:rPr>
          <w:delText xml:space="preserve">many </w:delText>
        </w:r>
      </w:del>
      <w:ins w:id="5" w:author="Claudia-E. Wulz" w:date="2011-01-18T13:33:00Z">
        <w:r w:rsidR="003D15B0">
          <w:rPr>
            <w:rFonts w:ascii="Times New Roman" w:hAnsi="Times New Roman" w:cs="Helvetica"/>
            <w:sz w:val="20"/>
            <w:szCs w:val="28"/>
            <w:lang w:eastAsia="ja-JP"/>
          </w:rPr>
          <w:t>some</w:t>
        </w:r>
        <w:r w:rsidR="003D15B0" w:rsidRPr="00F72469">
          <w:rPr>
            <w:rFonts w:ascii="Times New Roman" w:hAnsi="Times New Roman" w:cs="Helvetica"/>
            <w:sz w:val="20"/>
            <w:szCs w:val="28"/>
            <w:lang w:eastAsia="ja-JP"/>
          </w:rPr>
          <w:t xml:space="preserve"> </w:t>
        </w:r>
      </w:ins>
      <w:r w:rsidR="009A4A42" w:rsidRPr="00F72469">
        <w:rPr>
          <w:rFonts w:ascii="Times New Roman" w:hAnsi="Times New Roman" w:cs="Helvetica"/>
          <w:sz w:val="20"/>
          <w:szCs w:val="28"/>
          <w:lang w:eastAsia="ja-JP"/>
        </w:rPr>
        <w:t>women related to our field.</w:t>
      </w:r>
      <w:bookmarkStart w:id="6" w:name="_GoBack"/>
      <w:bookmarkEnd w:id="6"/>
    </w:p>
    <w:p w:rsidR="00283C76" w:rsidRPr="00F72469" w:rsidRDefault="00283C76" w:rsidP="00283C76">
      <w:pPr>
        <w:rPr>
          <w:rFonts w:ascii="Times New Roman" w:hAnsi="Times New Roman" w:cs="Helvetica"/>
          <w:sz w:val="20"/>
          <w:szCs w:val="28"/>
          <w:lang w:eastAsia="ja-JP"/>
        </w:rPr>
      </w:pPr>
    </w:p>
    <w:p w:rsidR="00283C76" w:rsidRPr="00F72469" w:rsidRDefault="00283C76" w:rsidP="00283C76">
      <w:pPr>
        <w:widowControl w:val="0"/>
        <w:autoSpaceDE w:val="0"/>
        <w:autoSpaceDN w:val="0"/>
        <w:adjustRightInd w:val="0"/>
        <w:rPr>
          <w:rFonts w:ascii="Times New Roman" w:hAnsi="Times New Roman" w:cs="Arial"/>
          <w:sz w:val="20"/>
          <w:szCs w:val="28"/>
          <w:lang w:eastAsia="ja-JP"/>
        </w:rPr>
      </w:pPr>
      <w:r w:rsidRPr="00F72469">
        <w:rPr>
          <w:rFonts w:ascii="Times New Roman" w:hAnsi="Times New Roman" w:cs="Helvetica"/>
          <w:sz w:val="20"/>
          <w:szCs w:val="28"/>
          <w:lang w:eastAsia="ja-JP"/>
        </w:rPr>
        <w:t xml:space="preserve">Thinking of women scientists, obviously the name of </w:t>
      </w:r>
      <w:r w:rsidRPr="00F72469">
        <w:rPr>
          <w:rFonts w:ascii="Times New Roman" w:hAnsi="Times New Roman" w:cs="Arial"/>
          <w:sz w:val="20"/>
          <w:szCs w:val="28"/>
          <w:lang w:eastAsia="ja-JP"/>
        </w:rPr>
        <w:t xml:space="preserve">Marie </w:t>
      </w:r>
      <w:proofErr w:type="spellStart"/>
      <w:r w:rsidRPr="00F72469">
        <w:rPr>
          <w:rFonts w:ascii="Times New Roman" w:hAnsi="Times New Roman" w:cs="Arial"/>
          <w:sz w:val="20"/>
          <w:szCs w:val="28"/>
          <w:lang w:eastAsia="ja-JP"/>
        </w:rPr>
        <w:t>Skłodowska</w:t>
      </w:r>
      <w:proofErr w:type="spellEnd"/>
      <w:r w:rsidRPr="00F72469">
        <w:rPr>
          <w:rFonts w:ascii="Times New Roman" w:hAnsi="Times New Roman" w:cs="Arial"/>
          <w:sz w:val="20"/>
          <w:szCs w:val="28"/>
          <w:lang w:eastAsia="ja-JP"/>
        </w:rPr>
        <w:t>–Curie</w:t>
      </w:r>
      <w:r w:rsidRPr="00F72469">
        <w:rPr>
          <w:rFonts w:ascii="Times New Roman" w:hAnsi="Times New Roman" w:cs="Helvetica"/>
          <w:sz w:val="20"/>
          <w:szCs w:val="28"/>
          <w:lang w:eastAsia="ja-JP"/>
        </w:rPr>
        <w:t xml:space="preserve"> jumps to mind, especially since 1911 also marks the</w:t>
      </w:r>
      <w:r w:rsidRPr="00F72469">
        <w:rPr>
          <w:rFonts w:ascii="Times New Roman" w:hAnsi="Times New Roman" w:cs="Arial"/>
          <w:sz w:val="20"/>
          <w:szCs w:val="28"/>
          <w:lang w:eastAsia="ja-JP"/>
        </w:rPr>
        <w:t xml:space="preserve"> 100th anniversary of her Nobel prize for Chemistry for the discovery of two chemical elements, radium and polonium.  This was actually the second time she was called to Stockholm since eight years earlier, she had received the</w:t>
      </w:r>
    </w:p>
    <w:p w:rsidR="00283C76" w:rsidRPr="00F72469" w:rsidRDefault="00283C76" w:rsidP="00283C76">
      <w:pPr>
        <w:widowControl w:val="0"/>
        <w:autoSpaceDE w:val="0"/>
        <w:autoSpaceDN w:val="0"/>
        <w:adjustRightInd w:val="0"/>
        <w:rPr>
          <w:rFonts w:ascii="Times New Roman" w:hAnsi="Times New Roman" w:cs="Arial"/>
          <w:sz w:val="20"/>
          <w:szCs w:val="28"/>
          <w:lang w:eastAsia="ja-JP"/>
        </w:rPr>
      </w:pPr>
      <w:r w:rsidRPr="00F72469">
        <w:rPr>
          <w:rFonts w:ascii="Times New Roman" w:hAnsi="Times New Roman" w:cs="Arial"/>
          <w:sz w:val="20"/>
          <w:szCs w:val="28"/>
          <w:lang w:eastAsia="ja-JP"/>
        </w:rPr>
        <w:t xml:space="preserve">Nobel prize in Physics, shared with Pierre Curie </w:t>
      </w:r>
      <w:r w:rsidRPr="00F72469">
        <w:rPr>
          <w:rFonts w:ascii="Times New Roman" w:hAnsi="Times New Roman" w:cs="Arial"/>
          <w:iCs/>
          <w:sz w:val="20"/>
          <w:szCs w:val="28"/>
          <w:lang w:eastAsia="ja-JP"/>
        </w:rPr>
        <w:t>and Henri Becquerel.</w:t>
      </w:r>
      <w:r w:rsidRPr="00F72469">
        <w:rPr>
          <w:rFonts w:ascii="Times New Roman" w:hAnsi="Times New Roman" w:cs="Arial"/>
          <w:sz w:val="20"/>
          <w:szCs w:val="28"/>
          <w:lang w:eastAsia="ja-JP"/>
        </w:rPr>
        <w:t xml:space="preserve"> </w:t>
      </w:r>
    </w:p>
    <w:p w:rsidR="00283C76" w:rsidRPr="00F72469" w:rsidRDefault="00283C76" w:rsidP="00283C76">
      <w:pPr>
        <w:rPr>
          <w:rFonts w:ascii="Times New Roman" w:hAnsi="Times New Roman" w:cs="Arial"/>
          <w:sz w:val="20"/>
          <w:szCs w:val="28"/>
          <w:lang w:eastAsia="ja-JP"/>
        </w:rPr>
      </w:pPr>
    </w:p>
    <w:p w:rsidR="00283C76" w:rsidRPr="00F72469" w:rsidRDefault="00283C76" w:rsidP="00283C76">
      <w:pPr>
        <w:rPr>
          <w:rFonts w:ascii="Times New Roman" w:hAnsi="Times New Roman" w:cs="Helvetica"/>
          <w:sz w:val="20"/>
          <w:szCs w:val="28"/>
          <w:lang w:eastAsia="ja-JP"/>
        </w:rPr>
      </w:pPr>
      <w:r w:rsidRPr="00F72469">
        <w:rPr>
          <w:rFonts w:ascii="Times New Roman" w:hAnsi="Times New Roman" w:cs="Arial"/>
          <w:sz w:val="20"/>
          <w:szCs w:val="28"/>
          <w:lang w:eastAsia="ja-JP"/>
        </w:rPr>
        <w:t>Madame Curie made several “first”: first woman to receive the Nobel prize in 1903, first person to receive it twice, first female professor at the University of Paris, and, as</w:t>
      </w:r>
      <w:r w:rsidRPr="00F72469">
        <w:rPr>
          <w:rFonts w:ascii="Times New Roman" w:hAnsi="Times New Roman" w:cs="Helvetica"/>
          <w:sz w:val="20"/>
          <w:szCs w:val="28"/>
          <w:lang w:eastAsia="ja-JP"/>
        </w:rPr>
        <w:t xml:space="preserve"> seen in the photograph, the only female to </w:t>
      </w:r>
      <w:del w:id="7" w:author="Claudia-E. Wulz" w:date="2011-01-18T12:54:00Z">
        <w:r w:rsidRPr="00F72469" w:rsidDel="00173B49">
          <w:rPr>
            <w:rFonts w:ascii="Times New Roman" w:hAnsi="Times New Roman" w:cs="Helvetica"/>
            <w:sz w:val="20"/>
            <w:szCs w:val="28"/>
            <w:lang w:eastAsia="ja-JP"/>
          </w:rPr>
          <w:delText xml:space="preserve">attend </w:delText>
        </w:r>
      </w:del>
      <w:ins w:id="8" w:author="Claudia-E. Wulz" w:date="2011-01-18T12:54:00Z">
        <w:r w:rsidR="00173B49">
          <w:rPr>
            <w:rFonts w:ascii="Times New Roman" w:hAnsi="Times New Roman" w:cs="Helvetica"/>
            <w:sz w:val="20"/>
            <w:szCs w:val="28"/>
            <w:lang w:eastAsia="ja-JP"/>
          </w:rPr>
          <w:t>participate in</w:t>
        </w:r>
        <w:r w:rsidR="00173B49" w:rsidRPr="00F72469">
          <w:rPr>
            <w:rFonts w:ascii="Times New Roman" w:hAnsi="Times New Roman" w:cs="Helvetica"/>
            <w:sz w:val="20"/>
            <w:szCs w:val="28"/>
            <w:lang w:eastAsia="ja-JP"/>
          </w:rPr>
          <w:t xml:space="preserve"> </w:t>
        </w:r>
      </w:ins>
      <w:r w:rsidRPr="00F72469">
        <w:rPr>
          <w:rFonts w:ascii="Times New Roman" w:hAnsi="Times New Roman" w:cs="Helvetica"/>
          <w:sz w:val="20"/>
          <w:szCs w:val="28"/>
          <w:lang w:eastAsia="ja-JP"/>
        </w:rPr>
        <w:t>the first international physics conference</w:t>
      </w:r>
      <w:ins w:id="9" w:author="Claudia-E. Wulz" w:date="2011-01-18T12:54:00Z">
        <w:r w:rsidR="00173B49">
          <w:rPr>
            <w:rFonts w:ascii="Times New Roman" w:hAnsi="Times New Roman" w:cs="Helvetica"/>
            <w:sz w:val="20"/>
            <w:szCs w:val="28"/>
            <w:lang w:eastAsia="ja-JP"/>
          </w:rPr>
          <w:t>, the Solvay conference</w:t>
        </w:r>
      </w:ins>
      <w:r w:rsidRPr="00F72469">
        <w:rPr>
          <w:rFonts w:ascii="Times New Roman" w:hAnsi="Times New Roman" w:cs="Helvetica"/>
          <w:sz w:val="20"/>
          <w:szCs w:val="28"/>
          <w:lang w:eastAsia="ja-JP"/>
        </w:rPr>
        <w:t xml:space="preserve"> in 1911 in </w:t>
      </w:r>
      <w:del w:id="10" w:author="Claudia-E. Wulz" w:date="2011-01-18T12:54:00Z">
        <w:r w:rsidRPr="00F72469" w:rsidDel="00173B49">
          <w:rPr>
            <w:rFonts w:ascii="Times New Roman" w:hAnsi="Times New Roman" w:cs="Helvetica"/>
            <w:sz w:val="20"/>
            <w:szCs w:val="28"/>
            <w:lang w:eastAsia="ja-JP"/>
          </w:rPr>
          <w:delText>Solvay</w:delText>
        </w:r>
      </w:del>
      <w:ins w:id="11" w:author="Claudia-E. Wulz" w:date="2011-01-18T12:54:00Z">
        <w:r w:rsidR="00173B49">
          <w:rPr>
            <w:rFonts w:ascii="Times New Roman" w:hAnsi="Times New Roman" w:cs="Helvetica"/>
            <w:sz w:val="20"/>
            <w:szCs w:val="28"/>
            <w:lang w:eastAsia="ja-JP"/>
          </w:rPr>
          <w:t>Brussels</w:t>
        </w:r>
      </w:ins>
      <w:r w:rsidRPr="00F72469">
        <w:rPr>
          <w:rFonts w:ascii="Times New Roman" w:hAnsi="Times New Roman" w:cs="Helvetica"/>
          <w:sz w:val="20"/>
          <w:szCs w:val="28"/>
          <w:lang w:eastAsia="ja-JP"/>
        </w:rPr>
        <w:t xml:space="preserve">.  A century later, the situation has dramatically </w:t>
      </w:r>
      <w:proofErr w:type="gramStart"/>
      <w:r w:rsidRPr="00F72469">
        <w:rPr>
          <w:rFonts w:ascii="Times New Roman" w:hAnsi="Times New Roman" w:cs="Helvetica"/>
          <w:sz w:val="20"/>
          <w:szCs w:val="28"/>
          <w:lang w:eastAsia="ja-JP"/>
        </w:rPr>
        <w:t>changed,</w:t>
      </w:r>
      <w:proofErr w:type="gramEnd"/>
      <w:r w:rsidRPr="00F72469">
        <w:rPr>
          <w:rFonts w:ascii="Times New Roman" w:hAnsi="Times New Roman" w:cs="Helvetica"/>
          <w:sz w:val="20"/>
          <w:szCs w:val="28"/>
          <w:lang w:eastAsia="ja-JP"/>
        </w:rPr>
        <w:t xml:space="preserve"> with 20-30% women </w:t>
      </w:r>
      <w:del w:id="12" w:author="Claudia-E. Wulz" w:date="2011-01-18T12:54:00Z">
        <w:r w:rsidRPr="00F72469" w:rsidDel="00173B49">
          <w:rPr>
            <w:rFonts w:ascii="Times New Roman" w:hAnsi="Times New Roman" w:cs="Helvetica"/>
            <w:sz w:val="20"/>
            <w:szCs w:val="28"/>
            <w:lang w:eastAsia="ja-JP"/>
          </w:rPr>
          <w:delText>at all</w:delText>
        </w:r>
      </w:del>
      <w:ins w:id="13" w:author="Claudia-E. Wulz" w:date="2011-01-18T12:54:00Z">
        <w:r w:rsidR="00173B49">
          <w:rPr>
            <w:rFonts w:ascii="Times New Roman" w:hAnsi="Times New Roman" w:cs="Helvetica"/>
            <w:sz w:val="20"/>
            <w:szCs w:val="28"/>
            <w:lang w:eastAsia="ja-JP"/>
          </w:rPr>
          <w:t>attending</w:t>
        </w:r>
      </w:ins>
      <w:r w:rsidRPr="00F72469">
        <w:rPr>
          <w:rFonts w:ascii="Times New Roman" w:hAnsi="Times New Roman" w:cs="Helvetica"/>
          <w:sz w:val="20"/>
          <w:szCs w:val="28"/>
          <w:lang w:eastAsia="ja-JP"/>
        </w:rPr>
        <w:t xml:space="preserve"> major physics conferences.</w:t>
      </w:r>
    </w:p>
    <w:p w:rsidR="00283C76" w:rsidRPr="00F72469" w:rsidRDefault="00283C76" w:rsidP="00283C76">
      <w:pPr>
        <w:rPr>
          <w:rFonts w:ascii="Times New Roman" w:hAnsi="Times New Roman" w:cs="Verdana"/>
          <w:sz w:val="20"/>
          <w:szCs w:val="28"/>
          <w:lang w:eastAsia="ja-JP"/>
        </w:rPr>
      </w:pPr>
    </w:p>
    <w:p w:rsidR="00283C76" w:rsidRPr="00F72469" w:rsidRDefault="00283C76" w:rsidP="00283C76">
      <w:pPr>
        <w:rPr>
          <w:rFonts w:ascii="Times New Roman" w:hAnsi="Times New Roman" w:cs="Verdana"/>
          <w:sz w:val="20"/>
          <w:szCs w:val="28"/>
          <w:lang w:eastAsia="ja-JP"/>
        </w:rPr>
      </w:pPr>
      <w:r w:rsidRPr="00F72469">
        <w:rPr>
          <w:rFonts w:ascii="Times New Roman" w:hAnsi="Times New Roman" w:cs="Verdana"/>
          <w:sz w:val="20"/>
          <w:szCs w:val="28"/>
          <w:lang w:eastAsia="ja-JP"/>
        </w:rPr>
        <w:t xml:space="preserve">After Marie Curie’s prize in 1911, the Nobel prize for Chemistry was awarded, in the following century to three other women: her daughter </w:t>
      </w:r>
      <w:proofErr w:type="spellStart"/>
      <w:r w:rsidRPr="00F72469">
        <w:rPr>
          <w:rFonts w:ascii="Times New Roman" w:hAnsi="Times New Roman" w:cs="Verdana"/>
          <w:sz w:val="20"/>
          <w:szCs w:val="28"/>
          <w:lang w:eastAsia="ja-JP"/>
        </w:rPr>
        <w:t>Irène</w:t>
      </w:r>
      <w:proofErr w:type="spellEnd"/>
      <w:r w:rsidRPr="00F72469">
        <w:rPr>
          <w:rFonts w:ascii="Times New Roman" w:hAnsi="Times New Roman" w:cs="Verdana"/>
          <w:sz w:val="20"/>
          <w:szCs w:val="28"/>
          <w:lang w:eastAsia="ja-JP"/>
        </w:rPr>
        <w:t xml:space="preserve"> Joliot-Curie, in 1935, Dorothy Crowfoot-Hodgkin in 1964 and</w:t>
      </w:r>
      <w:r w:rsidRPr="00F72469">
        <w:rPr>
          <w:rFonts w:ascii="Times New Roman" w:hAnsi="Times New Roman" w:cs="Arial"/>
          <w:sz w:val="20"/>
          <w:szCs w:val="28"/>
          <w:lang w:eastAsia="ja-JP"/>
        </w:rPr>
        <w:t xml:space="preserve"> </w:t>
      </w:r>
      <w:proofErr w:type="spellStart"/>
      <w:r w:rsidRPr="00F72469">
        <w:rPr>
          <w:rFonts w:ascii="Times New Roman" w:hAnsi="Times New Roman" w:cs="Arial"/>
          <w:sz w:val="20"/>
          <w:szCs w:val="28"/>
          <w:lang w:eastAsia="ja-JP"/>
        </w:rPr>
        <w:t>Ada</w:t>
      </w:r>
      <w:proofErr w:type="spellEnd"/>
      <w:r w:rsidRPr="00F72469">
        <w:rPr>
          <w:rFonts w:ascii="Times New Roman" w:hAnsi="Times New Roman" w:cs="Arial"/>
          <w:sz w:val="20"/>
          <w:szCs w:val="28"/>
          <w:lang w:eastAsia="ja-JP"/>
        </w:rPr>
        <w:t xml:space="preserve"> E. </w:t>
      </w:r>
      <w:proofErr w:type="spellStart"/>
      <w:r w:rsidRPr="00F72469">
        <w:rPr>
          <w:rFonts w:ascii="Times New Roman" w:hAnsi="Times New Roman" w:cs="Arial"/>
          <w:sz w:val="20"/>
          <w:szCs w:val="28"/>
          <w:lang w:eastAsia="ja-JP"/>
        </w:rPr>
        <w:t>Yonath</w:t>
      </w:r>
      <w:proofErr w:type="spellEnd"/>
      <w:r w:rsidRPr="00F72469">
        <w:rPr>
          <w:rFonts w:ascii="Times New Roman" w:hAnsi="Times New Roman" w:cs="Arial"/>
          <w:sz w:val="20"/>
          <w:szCs w:val="28"/>
          <w:lang w:eastAsia="ja-JP"/>
        </w:rPr>
        <w:t xml:space="preserve"> in 2009. And in 1963, </w:t>
      </w:r>
      <w:r w:rsidRPr="00F72469">
        <w:rPr>
          <w:rFonts w:ascii="Times New Roman" w:hAnsi="Times New Roman" w:cs="TimesNewRomanPSMT"/>
          <w:sz w:val="20"/>
          <w:lang w:bidi="en-US"/>
        </w:rPr>
        <w:t xml:space="preserve">Maria </w:t>
      </w:r>
      <w:proofErr w:type="spellStart"/>
      <w:r w:rsidRPr="00F72469">
        <w:rPr>
          <w:rFonts w:ascii="Times New Roman" w:hAnsi="Times New Roman" w:cs="TimesNewRomanPSMT"/>
          <w:sz w:val="20"/>
          <w:lang w:bidi="en-US"/>
        </w:rPr>
        <w:t>Goeppert</w:t>
      </w:r>
      <w:proofErr w:type="spellEnd"/>
      <w:r w:rsidRPr="00F72469">
        <w:rPr>
          <w:rFonts w:ascii="Times New Roman" w:hAnsi="Times New Roman" w:cs="TimesNewRomanPSMT"/>
          <w:sz w:val="20"/>
          <w:lang w:bidi="en-US"/>
        </w:rPr>
        <w:t xml:space="preserve"> Mayer received the Physics Nobel Prize for her work on the structure of atomic nuclei</w:t>
      </w:r>
      <w:del w:id="14" w:author="Claudia-E. Wulz" w:date="2011-01-18T12:56:00Z">
        <w:r w:rsidRPr="00F72469" w:rsidDel="000A3AC3">
          <w:rPr>
            <w:rFonts w:ascii="Times New Roman" w:hAnsi="Times New Roman" w:cs="TimesNewRomanPSMT"/>
            <w:sz w:val="20"/>
            <w:lang w:bidi="en-US"/>
          </w:rPr>
          <w:delText>,</w:delText>
        </w:r>
      </w:del>
      <w:ins w:id="15" w:author="Claudia-E. Wulz" w:date="2011-01-18T12:56:00Z">
        <w:r w:rsidR="000A3AC3">
          <w:rPr>
            <w:rFonts w:ascii="Times New Roman" w:hAnsi="Times New Roman" w:cs="TimesNewRomanPSMT"/>
            <w:sz w:val="20"/>
            <w:lang w:bidi="en-US"/>
          </w:rPr>
          <w:t>.</w:t>
        </w:r>
      </w:ins>
    </w:p>
    <w:p w:rsidR="00283C76" w:rsidRPr="00F72469" w:rsidRDefault="00283C76" w:rsidP="00283C76">
      <w:pPr>
        <w:rPr>
          <w:rFonts w:ascii="Times New Roman" w:hAnsi="Times New Roman" w:cs="Helvetica"/>
          <w:sz w:val="20"/>
          <w:szCs w:val="28"/>
          <w:lang w:eastAsia="ja-JP"/>
        </w:rPr>
      </w:pPr>
    </w:p>
    <w:p w:rsidR="0052101C" w:rsidRPr="00F72469" w:rsidRDefault="0052101C" w:rsidP="00283C76">
      <w:pPr>
        <w:rPr>
          <w:rFonts w:ascii="Times New Roman" w:hAnsi="Times New Roman" w:cs="Helvetica"/>
          <w:sz w:val="20"/>
          <w:szCs w:val="28"/>
          <w:lang w:eastAsia="ja-JP"/>
        </w:rPr>
      </w:pPr>
    </w:p>
    <w:p w:rsidR="0052101C" w:rsidRPr="00F72469" w:rsidRDefault="0052101C" w:rsidP="0052101C">
      <w:pPr>
        <w:jc w:val="center"/>
        <w:rPr>
          <w:rFonts w:ascii="Times New Roman" w:hAnsi="Times New Roman" w:cs="Helvetica"/>
          <w:b/>
          <w:sz w:val="20"/>
          <w:szCs w:val="28"/>
          <w:lang w:eastAsia="ja-JP"/>
        </w:rPr>
      </w:pPr>
      <w:r w:rsidRPr="00F72469">
        <w:rPr>
          <w:rFonts w:ascii="Times New Roman" w:hAnsi="Times New Roman" w:cs="Helvetica"/>
          <w:b/>
          <w:sz w:val="20"/>
          <w:szCs w:val="28"/>
          <w:lang w:eastAsia="ja-JP"/>
        </w:rPr>
        <w:t>Pioneers in the 40’s and 50’s</w:t>
      </w:r>
    </w:p>
    <w:p w:rsidR="0052101C" w:rsidRPr="00F72469" w:rsidRDefault="0052101C" w:rsidP="00283C76">
      <w:pPr>
        <w:rPr>
          <w:rFonts w:ascii="Times New Roman" w:hAnsi="Times New Roman" w:cs="Helvetica"/>
          <w:sz w:val="20"/>
          <w:szCs w:val="28"/>
          <w:lang w:eastAsia="ja-JP"/>
        </w:rPr>
      </w:pPr>
    </w:p>
    <w:p w:rsidR="0052101C" w:rsidRPr="00F72469" w:rsidRDefault="0052101C" w:rsidP="0052101C">
      <w:pPr>
        <w:rPr>
          <w:rStyle w:val="apple-style-span"/>
        </w:rPr>
      </w:pPr>
      <w:r w:rsidRPr="00F72469">
        <w:rPr>
          <w:rStyle w:val="apple-style-span"/>
          <w:rFonts w:ascii="Times New Roman" w:hAnsi="Times New Roman"/>
          <w:sz w:val="20"/>
          <w:szCs w:val="20"/>
        </w:rPr>
        <w:t xml:space="preserve">The 40’s and 50’s were exciting in physics: </w:t>
      </w:r>
      <w:r w:rsidR="00F72469">
        <w:rPr>
          <w:rStyle w:val="apple-style-span"/>
          <w:rFonts w:ascii="Times New Roman" w:hAnsi="Times New Roman"/>
          <w:sz w:val="20"/>
          <w:szCs w:val="20"/>
        </w:rPr>
        <w:t>f</w:t>
      </w:r>
      <w:r w:rsidRPr="00F72469">
        <w:rPr>
          <w:rStyle w:val="apple-style-span"/>
          <w:rFonts w:ascii="Times New Roman" w:hAnsi="Times New Roman"/>
          <w:sz w:val="20"/>
          <w:szCs w:val="20"/>
        </w:rPr>
        <w:t>irst accelerators, first development</w:t>
      </w:r>
      <w:ins w:id="16" w:author="Claudia-E. Wulz" w:date="2011-01-18T13:35:00Z">
        <w:r w:rsidR="003D15B0">
          <w:rPr>
            <w:rStyle w:val="apple-style-span"/>
            <w:rFonts w:ascii="Times New Roman" w:hAnsi="Times New Roman"/>
            <w:sz w:val="20"/>
            <w:szCs w:val="20"/>
          </w:rPr>
          <w:t>s</w:t>
        </w:r>
      </w:ins>
      <w:r w:rsidRPr="00F72469">
        <w:rPr>
          <w:rStyle w:val="apple-style-span"/>
          <w:rFonts w:ascii="Times New Roman" w:hAnsi="Times New Roman"/>
          <w:sz w:val="20"/>
          <w:szCs w:val="20"/>
        </w:rPr>
        <w:t xml:space="preserve"> towards modern particle physics</w:t>
      </w:r>
      <w:del w:id="17" w:author="Pauline Gagnon" w:date="2011-01-18T14:08:00Z">
        <w:r w:rsidRPr="00F72469" w:rsidDel="00370153">
          <w:rPr>
            <w:rStyle w:val="apple-style-span"/>
            <w:rFonts w:ascii="Times New Roman" w:hAnsi="Times New Roman"/>
            <w:sz w:val="20"/>
            <w:szCs w:val="20"/>
          </w:rPr>
          <w:delText>,</w:delText>
        </w:r>
        <w:r w:rsidR="00F72469" w:rsidDel="00370153">
          <w:rPr>
            <w:rStyle w:val="apple-style-span"/>
            <w:rFonts w:ascii="Times New Roman" w:hAnsi="Times New Roman"/>
            <w:sz w:val="20"/>
            <w:szCs w:val="20"/>
          </w:rPr>
          <w:delText xml:space="preserve"> </w:delText>
        </w:r>
      </w:del>
      <w:ins w:id="18" w:author="Pauline Gagnon" w:date="2011-01-18T14:08:00Z">
        <w:r w:rsidR="00370153">
          <w:rPr>
            <w:rStyle w:val="apple-style-span"/>
            <w:rFonts w:ascii="Times New Roman" w:hAnsi="Times New Roman"/>
            <w:sz w:val="20"/>
            <w:szCs w:val="20"/>
          </w:rPr>
          <w:t>…</w:t>
        </w:r>
      </w:ins>
      <w:del w:id="19" w:author="Pauline Gagnon" w:date="2011-01-18T14:08:00Z">
        <w:r w:rsidRPr="00F72469" w:rsidDel="00370153">
          <w:rPr>
            <w:rStyle w:val="apple-style-span"/>
            <w:rFonts w:ascii="Times New Roman" w:hAnsi="Times New Roman"/>
            <w:sz w:val="20"/>
            <w:szCs w:val="20"/>
          </w:rPr>
          <w:delText xml:space="preserve">first of </w:delText>
        </w:r>
        <w:commentRangeStart w:id="20"/>
        <w:r w:rsidRPr="00F72469" w:rsidDel="00370153">
          <w:rPr>
            <w:rStyle w:val="apple-style-span"/>
            <w:rFonts w:ascii="Times New Roman" w:hAnsi="Times New Roman"/>
            <w:sz w:val="20"/>
            <w:szCs w:val="20"/>
          </w:rPr>
          <w:delText>everything</w:delText>
        </w:r>
        <w:commentRangeEnd w:id="20"/>
        <w:r w:rsidR="003D15B0" w:rsidDel="00370153">
          <w:rPr>
            <w:rStyle w:val="CommentReference"/>
            <w:vanish/>
          </w:rPr>
          <w:commentReference w:id="20"/>
        </w:r>
      </w:del>
      <w:r w:rsidRPr="00F72469">
        <w:rPr>
          <w:rStyle w:val="apple-style-span"/>
          <w:rFonts w:ascii="Times New Roman" w:hAnsi="Times New Roman"/>
          <w:sz w:val="20"/>
          <w:szCs w:val="20"/>
        </w:rPr>
        <w:t xml:space="preserve">. This is also when many women joined various physics groups around the world, </w:t>
      </w:r>
      <w:ins w:id="21" w:author="Pauline Gagnon" w:date="2011-01-18T14:10:00Z">
        <w:r w:rsidR="00370153" w:rsidRPr="00F72469">
          <w:rPr>
            <w:rStyle w:val="apple-style-span"/>
            <w:rFonts w:ascii="Times New Roman" w:hAnsi="Times New Roman"/>
            <w:sz w:val="20"/>
          </w:rPr>
          <w:t>during ver</w:t>
        </w:r>
        <w:r w:rsidR="00370153">
          <w:rPr>
            <w:rStyle w:val="apple-style-span"/>
            <w:rFonts w:ascii="Times New Roman" w:hAnsi="Times New Roman"/>
            <w:sz w:val="20"/>
          </w:rPr>
          <w:t xml:space="preserve">y challenging times, around </w:t>
        </w:r>
        <w:r w:rsidR="00370153" w:rsidRPr="00F72469">
          <w:rPr>
            <w:rStyle w:val="apple-style-span"/>
            <w:rFonts w:ascii="Times New Roman" w:hAnsi="Times New Roman"/>
            <w:sz w:val="20"/>
          </w:rPr>
          <w:t>WWII</w:t>
        </w:r>
        <w:r w:rsidR="00370153">
          <w:rPr>
            <w:rStyle w:val="apple-style-span"/>
            <w:rFonts w:ascii="Times New Roman" w:hAnsi="Times New Roman"/>
            <w:sz w:val="20"/>
          </w:rPr>
          <w:t>.</w:t>
        </w:r>
        <w:r w:rsidR="00370153" w:rsidRPr="00F72469" w:rsidDel="00370153">
          <w:rPr>
            <w:rStyle w:val="apple-style-span"/>
            <w:rFonts w:ascii="Times New Roman" w:hAnsi="Times New Roman"/>
            <w:sz w:val="20"/>
            <w:szCs w:val="20"/>
          </w:rPr>
          <w:t xml:space="preserve"> </w:t>
        </w:r>
      </w:ins>
      <w:del w:id="22" w:author="Pauline Gagnon" w:date="2011-01-18T14:10:00Z">
        <w:r w:rsidRPr="00F72469" w:rsidDel="00370153">
          <w:rPr>
            <w:rStyle w:val="apple-style-span"/>
            <w:rFonts w:ascii="Times New Roman" w:hAnsi="Times New Roman"/>
            <w:sz w:val="20"/>
            <w:szCs w:val="20"/>
          </w:rPr>
          <w:delText xml:space="preserve">becoming </w:delText>
        </w:r>
        <w:r w:rsidRPr="00F72469" w:rsidDel="00370153">
          <w:rPr>
            <w:rStyle w:val="apple-style-span"/>
            <w:rFonts w:ascii="Times New Roman" w:hAnsi="Times New Roman"/>
            <w:color w:val="000000"/>
            <w:sz w:val="20"/>
          </w:rPr>
          <w:delText>role models for many aspiring young women.</w:delText>
        </w:r>
      </w:del>
    </w:p>
    <w:p w:rsidR="0052101C" w:rsidRPr="00F72469" w:rsidRDefault="0052101C" w:rsidP="0052101C">
      <w:pPr>
        <w:rPr>
          <w:rFonts w:ascii="Times New Roman" w:hAnsi="Times New Roman"/>
          <w:sz w:val="20"/>
          <w:szCs w:val="20"/>
        </w:rPr>
      </w:pPr>
    </w:p>
    <w:p w:rsidR="0052101C" w:rsidRPr="00F72469" w:rsidDel="00370153" w:rsidRDefault="0052101C" w:rsidP="0052101C">
      <w:pPr>
        <w:rPr>
          <w:del w:id="23" w:author="Pauline Gagnon" w:date="2011-01-18T14:14:00Z"/>
          <w:rStyle w:val="apple-style-span"/>
        </w:rPr>
      </w:pPr>
      <w:del w:id="24" w:author="Pauline Gagnon" w:date="2011-01-18T14:14:00Z">
        <w:r w:rsidRPr="00F72469" w:rsidDel="00370153">
          <w:rPr>
            <w:rStyle w:val="apple-style-span"/>
            <w:rFonts w:ascii="Times New Roman" w:hAnsi="Times New Roman"/>
            <w:sz w:val="20"/>
            <w:szCs w:val="20"/>
          </w:rPr>
          <w:delText xml:space="preserve"> One great example is </w:delText>
        </w:r>
        <w:r w:rsidRPr="00F72469" w:rsidDel="00370153">
          <w:rPr>
            <w:rStyle w:val="apple-style-span"/>
            <w:rFonts w:ascii="Times New Roman" w:hAnsi="Times New Roman"/>
            <w:sz w:val="20"/>
          </w:rPr>
          <w:delText>Leona Marshall Libby (1919 - 1986), a very innovative developer in nuclear technology. Leona built the tools that lead to finding cold neutron</w:delText>
        </w:r>
      </w:del>
      <w:ins w:id="25" w:author="Claudia-E. Wulz" w:date="2011-01-18T13:36:00Z">
        <w:del w:id="26" w:author="Pauline Gagnon" w:date="2011-01-18T14:14:00Z">
          <w:r w:rsidR="00FC44AE" w:rsidDel="00370153">
            <w:rPr>
              <w:rStyle w:val="apple-style-span"/>
              <w:rFonts w:ascii="Times New Roman" w:hAnsi="Times New Roman"/>
              <w:sz w:val="20"/>
            </w:rPr>
            <w:delText>s</w:delText>
          </w:r>
        </w:del>
      </w:ins>
      <w:del w:id="27" w:author="Pauline Gagnon" w:date="2011-01-18T14:14:00Z">
        <w:r w:rsidRPr="00F72469" w:rsidDel="00370153">
          <w:rPr>
            <w:rStyle w:val="apple-style-span"/>
            <w:rFonts w:ascii="Times New Roman" w:hAnsi="Times New Roman"/>
            <w:sz w:val="20"/>
          </w:rPr>
          <w:delText xml:space="preserve"> and researched isotope ratios. </w:delText>
        </w:r>
        <w:r w:rsidRPr="00F72469" w:rsidDel="00370153">
          <w:rPr>
            <w:rStyle w:val="apple-style-span"/>
            <w:rFonts w:ascii="Times New Roman" w:hAnsi="Times New Roman"/>
            <w:color w:val="000000"/>
            <w:sz w:val="20"/>
          </w:rPr>
          <w:delText>She became professor of physics at the University of Chicago, balancing her scientific and family work, and left behind a legacy of exploration and innovation.</w:delText>
        </w:r>
      </w:del>
    </w:p>
    <w:p w:rsidR="0052101C" w:rsidRPr="00F72469" w:rsidRDefault="0052101C" w:rsidP="0052101C">
      <w:pPr>
        <w:rPr>
          <w:rFonts w:ascii="Times New Roman" w:hAnsi="Times New Roman"/>
          <w:sz w:val="20"/>
        </w:rPr>
      </w:pPr>
    </w:p>
    <w:p w:rsidR="0052101C" w:rsidRPr="00F72469" w:rsidRDefault="0052101C" w:rsidP="00521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Roman"/>
          <w:sz w:val="20"/>
          <w:lang w:bidi="en-US"/>
        </w:rPr>
      </w:pPr>
      <w:r w:rsidRPr="00F72469">
        <w:rPr>
          <w:rFonts w:ascii="Times New Roman" w:hAnsi="Times New Roman" w:cs="TimesNewRomanPSMT"/>
          <w:sz w:val="20"/>
          <w:lang w:bidi="en-US"/>
        </w:rPr>
        <w:t xml:space="preserve">Marietta </w:t>
      </w:r>
      <w:proofErr w:type="spellStart"/>
      <w:r w:rsidRPr="00F72469">
        <w:rPr>
          <w:rFonts w:ascii="Times New Roman" w:hAnsi="Times New Roman" w:cs="TimesNewRomanPSMT"/>
          <w:sz w:val="20"/>
          <w:lang w:bidi="en-US"/>
        </w:rPr>
        <w:t>Blau</w:t>
      </w:r>
      <w:proofErr w:type="spellEnd"/>
      <w:r w:rsidRPr="00F72469">
        <w:rPr>
          <w:rFonts w:ascii="Times New Roman" w:hAnsi="Times New Roman" w:cs="TimesNewRomanPSMT"/>
          <w:sz w:val="20"/>
          <w:lang w:bidi="en-US"/>
        </w:rPr>
        <w:t xml:space="preserve"> (1894-1970) </w:t>
      </w:r>
      <w:r w:rsidRPr="00F72469">
        <w:rPr>
          <w:rFonts w:ascii="Times New Roman" w:hAnsi="Times New Roman" w:cs="Times-Roman"/>
          <w:sz w:val="20"/>
          <w:lang w:bidi="en-US"/>
        </w:rPr>
        <w:t>pioneered work in photographic method</w:t>
      </w:r>
      <w:ins w:id="28" w:author="Claudia-E. Wulz" w:date="2011-01-18T13:36:00Z">
        <w:r w:rsidR="00FC44AE">
          <w:rPr>
            <w:rFonts w:ascii="Times New Roman" w:hAnsi="Times New Roman" w:cs="Times-Roman"/>
            <w:sz w:val="20"/>
            <w:lang w:bidi="en-US"/>
          </w:rPr>
          <w:t>s</w:t>
        </w:r>
      </w:ins>
      <w:r w:rsidRPr="00F72469">
        <w:rPr>
          <w:rFonts w:ascii="Times New Roman" w:hAnsi="Times New Roman" w:cs="Times-Roman"/>
          <w:sz w:val="20"/>
          <w:lang w:bidi="en-US"/>
        </w:rPr>
        <w:t xml:space="preserve"> to study particle tracks and was the first to use nuclear emulsions to detect neutrons by observing recoil protons. Her request for a better position at Vienna University was rejected because she was a woman and a Jew.  Marietta left Austria </w:t>
      </w:r>
      <w:ins w:id="29" w:author="Pauline Gagnon" w:date="2011-01-18T14:13:00Z">
        <w:r w:rsidR="00370153">
          <w:rPr>
            <w:rFonts w:ascii="Times New Roman" w:hAnsi="Times New Roman" w:cs="Times-Roman"/>
            <w:sz w:val="20"/>
            <w:lang w:bidi="en-US"/>
          </w:rPr>
          <w:t>after the war</w:t>
        </w:r>
      </w:ins>
      <w:del w:id="30" w:author="Pauline Gagnon" w:date="2011-01-18T14:13:00Z">
        <w:r w:rsidRPr="00F72469" w:rsidDel="00370153">
          <w:rPr>
            <w:rFonts w:ascii="Times New Roman" w:hAnsi="Times New Roman" w:cs="Times-Roman"/>
            <w:sz w:val="20"/>
            <w:lang w:bidi="en-US"/>
          </w:rPr>
          <w:delText>and with a recommendation from Albert Einstein</w:delText>
        </w:r>
      </w:del>
      <w:proofErr w:type="gramStart"/>
      <w:r w:rsidRPr="00F72469">
        <w:rPr>
          <w:rFonts w:ascii="Times New Roman" w:hAnsi="Times New Roman" w:cs="Times-Roman"/>
          <w:sz w:val="20"/>
          <w:lang w:bidi="en-US"/>
        </w:rPr>
        <w:t>,</w:t>
      </w:r>
      <w:proofErr w:type="gramEnd"/>
      <w:r w:rsidRPr="00F72469">
        <w:rPr>
          <w:rFonts w:ascii="Times New Roman" w:hAnsi="Times New Roman" w:cs="Times-Roman"/>
          <w:sz w:val="20"/>
          <w:lang w:bidi="en-US"/>
        </w:rPr>
        <w:t xml:space="preserve"> was appointed professor in Mexico City. She was nominated for the Nobel Prize several times. </w:t>
      </w:r>
    </w:p>
    <w:p w:rsidR="00370153" w:rsidRDefault="00370153" w:rsidP="0052101C">
      <w:pPr>
        <w:widowControl w:val="0"/>
        <w:numPr>
          <w:ins w:id="31" w:author="Pauline Gagnon" w:date="2011-01-18T14:15: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32" w:author="Pauline Gagnon" w:date="2011-01-18T14:15:00Z"/>
          <w:rFonts w:ascii="Times New Roman" w:hAnsi="Times New Roman" w:cs="Times-Roman"/>
          <w:sz w:val="20"/>
          <w:lang w:bidi="en-US"/>
        </w:rPr>
      </w:pPr>
    </w:p>
    <w:p w:rsidR="0052101C" w:rsidRPr="00F72469" w:rsidRDefault="0052101C" w:rsidP="00521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Roman"/>
          <w:sz w:val="20"/>
          <w:lang w:bidi="en-US"/>
        </w:rPr>
      </w:pPr>
      <w:proofErr w:type="spellStart"/>
      <w:r w:rsidRPr="00F72469">
        <w:rPr>
          <w:rFonts w:ascii="Times New Roman" w:hAnsi="Times New Roman" w:cs="Times-Roman"/>
          <w:sz w:val="20"/>
          <w:lang w:bidi="en-US"/>
        </w:rPr>
        <w:t>Nella</w:t>
      </w:r>
      <w:proofErr w:type="spellEnd"/>
      <w:r w:rsidRPr="00F72469">
        <w:rPr>
          <w:rFonts w:ascii="Times New Roman" w:hAnsi="Times New Roman" w:cs="Times-Roman"/>
          <w:sz w:val="20"/>
          <w:lang w:bidi="en-US"/>
        </w:rPr>
        <w:t xml:space="preserve"> </w:t>
      </w:r>
      <w:proofErr w:type="spellStart"/>
      <w:r w:rsidRPr="00F72469">
        <w:rPr>
          <w:rFonts w:ascii="Times New Roman" w:hAnsi="Times New Roman" w:cs="Times-Roman"/>
          <w:sz w:val="20"/>
          <w:lang w:bidi="en-US"/>
        </w:rPr>
        <w:t>Mortara</w:t>
      </w:r>
      <w:proofErr w:type="spellEnd"/>
      <w:r w:rsidRPr="00F72469">
        <w:rPr>
          <w:rFonts w:ascii="Times New Roman" w:hAnsi="Times New Roman" w:cs="Times-Roman"/>
          <w:sz w:val="20"/>
          <w:lang w:bidi="en-US"/>
        </w:rPr>
        <w:t xml:space="preserve"> </w:t>
      </w:r>
      <w:ins w:id="33" w:author="Pauline Gagnon" w:date="2011-01-18T14:27:00Z">
        <w:r w:rsidR="008378F7">
          <w:rPr>
            <w:rFonts w:ascii="Times New Roman" w:hAnsi="Times New Roman" w:cs="Times-Roman"/>
            <w:sz w:val="20"/>
            <w:lang w:bidi="en-US"/>
          </w:rPr>
          <w:t>(1893-</w:t>
        </w:r>
      </w:ins>
      <w:commentRangeStart w:id="34"/>
      <w:r w:rsidRPr="00F72469">
        <w:rPr>
          <w:rFonts w:ascii="Times New Roman" w:hAnsi="Times New Roman" w:cs="Times-Roman"/>
          <w:sz w:val="20"/>
          <w:lang w:bidi="en-US"/>
        </w:rPr>
        <w:t>was</w:t>
      </w:r>
      <w:commentRangeEnd w:id="34"/>
      <w:r w:rsidR="009D3B66">
        <w:rPr>
          <w:rStyle w:val="CommentReference"/>
          <w:vanish/>
        </w:rPr>
        <w:commentReference w:id="34"/>
      </w:r>
      <w:r w:rsidRPr="00F72469">
        <w:rPr>
          <w:rFonts w:ascii="Times New Roman" w:hAnsi="Times New Roman" w:cs="Times-Roman"/>
          <w:sz w:val="20"/>
          <w:lang w:bidi="en-US"/>
        </w:rPr>
        <w:t xml:space="preserve"> one of the most beloved assistant professors of physics at the University of Rome in the late 30’s when she was expelled because of being Jewish.  She escaped to Brazil but returned secretly during the war, living in great danger.  She eventually came back to Rome as a professor, for the great joy of her students.</w:t>
      </w:r>
    </w:p>
    <w:p w:rsidR="0052101C" w:rsidRPr="00F72469" w:rsidRDefault="0052101C" w:rsidP="00521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rPr>
      </w:pPr>
    </w:p>
    <w:p w:rsidR="00370153" w:rsidRPr="00F72469" w:rsidRDefault="00370153" w:rsidP="00370153">
      <w:pPr>
        <w:numPr>
          <w:ins w:id="35" w:author="Pauline Gagnon" w:date="2011-01-18T14:15:00Z"/>
        </w:numPr>
        <w:rPr>
          <w:ins w:id="36" w:author="Pauline Gagnon" w:date="2011-01-18T14:15:00Z"/>
          <w:rFonts w:ascii="Times New Roman" w:hAnsi="Times New Roman" w:cs="Times-Roman"/>
          <w:sz w:val="20"/>
        </w:rPr>
      </w:pPr>
      <w:ins w:id="37" w:author="Pauline Gagnon" w:date="2011-01-18T14:15:00Z">
        <w:r w:rsidRPr="00F72469">
          <w:rPr>
            <w:rStyle w:val="apple-style-span"/>
            <w:rFonts w:ascii="Times New Roman" w:hAnsi="Times New Roman"/>
            <w:sz w:val="20"/>
          </w:rPr>
          <w:t>Leona Marshall Libby (1919 - 1986) was a very innovative developer in nuclear technology. Leona built the tools that lead to finding cold neutron</w:t>
        </w:r>
      </w:ins>
      <w:ins w:id="38" w:author="Pauline Gagnon" w:date="2011-01-18T14:16:00Z">
        <w:r>
          <w:rPr>
            <w:rStyle w:val="apple-style-span"/>
            <w:rFonts w:ascii="Times New Roman" w:hAnsi="Times New Roman"/>
            <w:sz w:val="20"/>
          </w:rPr>
          <w:t>s</w:t>
        </w:r>
      </w:ins>
      <w:ins w:id="39" w:author="Pauline Gagnon" w:date="2011-01-18T14:15:00Z">
        <w:r w:rsidRPr="00F72469">
          <w:rPr>
            <w:rStyle w:val="apple-style-span"/>
            <w:rFonts w:ascii="Times New Roman" w:hAnsi="Times New Roman"/>
            <w:sz w:val="20"/>
          </w:rPr>
          <w:t xml:space="preserve"> and researched isotope ratios. </w:t>
        </w:r>
        <w:r w:rsidRPr="00F72469">
          <w:rPr>
            <w:rStyle w:val="apple-style-span"/>
            <w:rFonts w:ascii="Times New Roman" w:hAnsi="Times New Roman"/>
            <w:color w:val="000000"/>
            <w:sz w:val="20"/>
          </w:rPr>
          <w:t xml:space="preserve">She was the first woman to be part of Fermi’s team of scientists. Eventually </w:t>
        </w:r>
      </w:ins>
      <w:ins w:id="40" w:author="Pauline Gagnon" w:date="2011-01-18T14:16:00Z">
        <w:r>
          <w:rPr>
            <w:rStyle w:val="apple-style-span"/>
            <w:rFonts w:ascii="Times New Roman" w:hAnsi="Times New Roman"/>
            <w:color w:val="000000"/>
            <w:sz w:val="20"/>
          </w:rPr>
          <w:t xml:space="preserve">she </w:t>
        </w:r>
      </w:ins>
      <w:ins w:id="41" w:author="Pauline Gagnon" w:date="2011-01-18T14:15:00Z">
        <w:r w:rsidRPr="00F72469">
          <w:rPr>
            <w:rStyle w:val="apple-style-span"/>
            <w:rFonts w:ascii="Times New Roman" w:hAnsi="Times New Roman"/>
            <w:color w:val="000000"/>
            <w:sz w:val="20"/>
          </w:rPr>
          <w:t>became professor of physics at the University of Chicago, balancing her scientific and family work, and left behind a legacy of exploration and innovation.</w:t>
        </w:r>
      </w:ins>
    </w:p>
    <w:p w:rsidR="00370153" w:rsidRDefault="00370153" w:rsidP="0052101C">
      <w:pPr>
        <w:widowControl w:val="0"/>
        <w:numPr>
          <w:ins w:id="42" w:author="Pauline Gagnon" w:date="2011-01-18T14:15: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43" w:author="Pauline Gagnon" w:date="2011-01-18T14:15:00Z"/>
          <w:rStyle w:val="apple-style-span"/>
          <w:rFonts w:ascii="Times New Roman" w:hAnsi="Times New Roman"/>
          <w:sz w:val="20"/>
          <w:szCs w:val="20"/>
        </w:rPr>
      </w:pPr>
    </w:p>
    <w:p w:rsidR="00370153" w:rsidRPr="00F72469" w:rsidRDefault="0052101C" w:rsidP="00370153">
      <w:pPr>
        <w:widowControl w:val="0"/>
        <w:numPr>
          <w:ins w:id="44" w:author="Pauline Gagnon" w:date="2011-01-18T14:20: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45" w:author="Pauline Gagnon" w:date="2011-01-18T14:20:00Z"/>
          <w:rStyle w:val="apple-style-span"/>
        </w:rPr>
      </w:pPr>
      <w:r w:rsidRPr="00F72469">
        <w:rPr>
          <w:rStyle w:val="apple-style-span"/>
          <w:rFonts w:ascii="Times New Roman" w:hAnsi="Times New Roman"/>
          <w:sz w:val="20"/>
          <w:szCs w:val="20"/>
        </w:rPr>
        <w:t xml:space="preserve">Maria </w:t>
      </w:r>
      <w:proofErr w:type="spellStart"/>
      <w:r w:rsidRPr="00F72469">
        <w:rPr>
          <w:rStyle w:val="apple-style-span"/>
          <w:rFonts w:ascii="Times New Roman" w:hAnsi="Times New Roman"/>
          <w:sz w:val="20"/>
          <w:szCs w:val="20"/>
        </w:rPr>
        <w:t>Fidecaro</w:t>
      </w:r>
      <w:proofErr w:type="spellEnd"/>
      <w:r w:rsidRPr="00F72469">
        <w:rPr>
          <w:rStyle w:val="apple-style-span"/>
          <w:rFonts w:ascii="Times New Roman" w:hAnsi="Times New Roman"/>
          <w:sz w:val="20"/>
          <w:szCs w:val="20"/>
        </w:rPr>
        <w:t xml:space="preserve"> </w:t>
      </w:r>
      <w:ins w:id="46" w:author="Pauline Gagnon" w:date="2011-01-18T14:18:00Z">
        <w:r w:rsidR="00370153" w:rsidRPr="00FD6C0C">
          <w:rPr>
            <w:rStyle w:val="apple-style-span"/>
            <w:rFonts w:ascii="Times New Roman" w:hAnsi="Times New Roman"/>
            <w:sz w:val="20"/>
            <w:szCs w:val="20"/>
          </w:rPr>
          <w:t>has spent a lifetime of dedicated research at C</w:t>
        </w:r>
        <w:r w:rsidR="00370153">
          <w:rPr>
            <w:rStyle w:val="apple-style-span"/>
            <w:rFonts w:ascii="Times New Roman" w:hAnsi="Times New Roman"/>
            <w:sz w:val="20"/>
            <w:szCs w:val="20"/>
          </w:rPr>
          <w:t>ERN, where she still works. She</w:t>
        </w:r>
        <w:r w:rsidR="00370153" w:rsidRPr="00FD6C0C">
          <w:rPr>
            <w:rStyle w:val="apple-style-span"/>
            <w:rFonts w:ascii="Times New Roman" w:hAnsi="Times New Roman"/>
            <w:sz w:val="20"/>
            <w:szCs w:val="20"/>
          </w:rPr>
          <w:t xml:space="preserve"> came in 1956 after working for several years in Rome on cosmic rays experiments, and for a year at the synchrocyclotron in </w:t>
        </w:r>
        <w:proofErr w:type="spellStart"/>
        <w:r w:rsidR="00370153" w:rsidRPr="00FD6C0C">
          <w:rPr>
            <w:rStyle w:val="apple-style-span"/>
            <w:rFonts w:ascii="Times New Roman" w:hAnsi="Times New Roman"/>
            <w:sz w:val="20"/>
            <w:szCs w:val="20"/>
          </w:rPr>
          <w:t>Liverpool</w:t>
        </w:r>
        <w:r w:rsidR="00370153" w:rsidRPr="00FD6C0C">
          <w:rPr>
            <w:rStyle w:val="apple-style-span"/>
            <w:rFonts w:ascii="Times New Roman" w:hAnsi="Times New Roman"/>
            <w:sz w:val="20"/>
          </w:rPr>
          <w:t>.</w:t>
        </w:r>
      </w:ins>
      <w:del w:id="47" w:author="Pauline Gagnon" w:date="2011-01-18T14:17:00Z">
        <w:r w:rsidRPr="00F72469" w:rsidDel="00370153">
          <w:rPr>
            <w:rStyle w:val="apple-style-span"/>
            <w:rFonts w:ascii="Times New Roman" w:hAnsi="Times New Roman"/>
            <w:sz w:val="20"/>
            <w:szCs w:val="20"/>
          </w:rPr>
          <w:delText xml:space="preserve">was the first female physicist hired at CERN in August '56 where she still works, after a lifetime of dedicated research. </w:delText>
        </w:r>
      </w:del>
      <w:proofErr w:type="spellEnd"/>
      <w:ins w:id="48" w:author="Pauline Gagnon" w:date="2011-01-18T14:19:00Z">
        <w:r w:rsidR="00370153">
          <w:rPr>
            <w:rStyle w:val="apple-style-span"/>
            <w:rFonts w:ascii="Times New Roman" w:hAnsi="Times New Roman"/>
            <w:sz w:val="20"/>
            <w:szCs w:val="20"/>
          </w:rPr>
          <w:t xml:space="preserve"> </w:t>
        </w:r>
      </w:ins>
      <w:r w:rsidRPr="00F72469">
        <w:rPr>
          <w:rStyle w:val="apple-style-span"/>
          <w:rFonts w:ascii="Times New Roman" w:hAnsi="Times New Roman"/>
          <w:sz w:val="20"/>
          <w:szCs w:val="20"/>
        </w:rPr>
        <w:t xml:space="preserve">Maria fondly remembers what it meant to be a </w:t>
      </w:r>
      <w:del w:id="49" w:author="Pauline Gagnon" w:date="2011-01-18T14:19:00Z">
        <w:r w:rsidRPr="00F72469" w:rsidDel="00370153">
          <w:rPr>
            <w:rStyle w:val="apple-style-span"/>
            <w:rFonts w:ascii="Times New Roman" w:hAnsi="Times New Roman"/>
            <w:sz w:val="20"/>
            <w:szCs w:val="20"/>
          </w:rPr>
          <w:delText xml:space="preserve">scientist </w:delText>
        </w:r>
      </w:del>
      <w:ins w:id="50" w:author="Pauline Gagnon" w:date="2011-01-18T14:19:00Z">
        <w:r w:rsidR="00370153">
          <w:rPr>
            <w:rStyle w:val="apple-style-span"/>
            <w:rFonts w:ascii="Times New Roman" w:hAnsi="Times New Roman"/>
            <w:sz w:val="20"/>
            <w:szCs w:val="20"/>
          </w:rPr>
          <w:t>physics student</w:t>
        </w:r>
        <w:r w:rsidR="00370153" w:rsidRPr="00F72469">
          <w:rPr>
            <w:rStyle w:val="apple-style-span"/>
            <w:rFonts w:ascii="Times New Roman" w:hAnsi="Times New Roman"/>
            <w:sz w:val="20"/>
            <w:szCs w:val="20"/>
          </w:rPr>
          <w:t xml:space="preserve"> </w:t>
        </w:r>
      </w:ins>
      <w:r w:rsidRPr="00F72469">
        <w:rPr>
          <w:rStyle w:val="apple-style-span"/>
          <w:rFonts w:ascii="Times New Roman" w:hAnsi="Times New Roman"/>
          <w:sz w:val="20"/>
          <w:szCs w:val="20"/>
        </w:rPr>
        <w:t xml:space="preserve">right after the war, the </w:t>
      </w:r>
      <w:del w:id="51" w:author="Pauline Gagnon" w:date="2011-01-18T14:20:00Z">
        <w:r w:rsidRPr="00F72469" w:rsidDel="00370153">
          <w:rPr>
            <w:rStyle w:val="apple-style-span"/>
            <w:rFonts w:ascii="Times New Roman" w:hAnsi="Times New Roman"/>
            <w:sz w:val="20"/>
            <w:szCs w:val="20"/>
          </w:rPr>
          <w:delText xml:space="preserve">difficulties </w:delText>
        </w:r>
      </w:del>
      <w:ins w:id="52" w:author="Pauline Gagnon" w:date="2011-01-18T14:20:00Z">
        <w:r w:rsidR="00370153">
          <w:rPr>
            <w:rStyle w:val="apple-style-span"/>
            <w:rFonts w:ascii="Times New Roman" w:hAnsi="Times New Roman"/>
            <w:sz w:val="20"/>
            <w:szCs w:val="20"/>
          </w:rPr>
          <w:t>challenges</w:t>
        </w:r>
        <w:r w:rsidR="00370153" w:rsidRPr="00F72469">
          <w:rPr>
            <w:rStyle w:val="apple-style-span"/>
            <w:rFonts w:ascii="Times New Roman" w:hAnsi="Times New Roman"/>
            <w:sz w:val="20"/>
            <w:szCs w:val="20"/>
          </w:rPr>
          <w:t xml:space="preserve"> </w:t>
        </w:r>
      </w:ins>
      <w:r w:rsidRPr="00F72469">
        <w:rPr>
          <w:rStyle w:val="apple-style-span"/>
          <w:rFonts w:ascii="Times New Roman" w:hAnsi="Times New Roman"/>
          <w:sz w:val="20"/>
          <w:szCs w:val="20"/>
        </w:rPr>
        <w:t xml:space="preserve">of balancing a scientific career with family, and collaborating with other pioneers of modern physics </w:t>
      </w:r>
      <w:r w:rsidRPr="00F72469">
        <w:rPr>
          <w:rFonts w:ascii="Times New Roman" w:hAnsi="Times New Roman"/>
          <w:sz w:val="20"/>
          <w:szCs w:val="20"/>
        </w:rPr>
        <w:t>from all over the world</w:t>
      </w:r>
      <w:r w:rsidRPr="00F72469">
        <w:rPr>
          <w:rStyle w:val="apple-style-span"/>
          <w:rFonts w:ascii="Times New Roman" w:hAnsi="Times New Roman"/>
          <w:sz w:val="20"/>
          <w:szCs w:val="20"/>
        </w:rPr>
        <w:t>, including many women</w:t>
      </w:r>
      <w:del w:id="53" w:author="Claudia-E. Wulz" w:date="2011-01-18T13:38:00Z">
        <w:r w:rsidRPr="00F72469" w:rsidDel="00E92B2C">
          <w:rPr>
            <w:rStyle w:val="apple-style-span"/>
            <w:rFonts w:ascii="Times New Roman" w:hAnsi="Times New Roman"/>
            <w:sz w:val="20"/>
            <w:szCs w:val="20"/>
          </w:rPr>
          <w:delText>,</w:delText>
        </w:r>
      </w:del>
      <w:r w:rsidRPr="00F72469">
        <w:rPr>
          <w:rStyle w:val="apple-style-span"/>
          <w:rFonts w:ascii="Times New Roman" w:hAnsi="Times New Roman"/>
          <w:sz w:val="20"/>
          <w:szCs w:val="20"/>
        </w:rPr>
        <w:t xml:space="preserve">. </w:t>
      </w:r>
      <w:ins w:id="54" w:author="Pauline Gagnon" w:date="2011-01-18T14:20:00Z">
        <w:r w:rsidR="00370153" w:rsidRPr="00FD6C0C">
          <w:rPr>
            <w:rStyle w:val="apple-style-span"/>
            <w:rFonts w:ascii="Times New Roman" w:hAnsi="Times New Roman"/>
            <w:sz w:val="20"/>
          </w:rPr>
          <w:t xml:space="preserve">“I always </w:t>
        </w:r>
        <w:r w:rsidR="00370153" w:rsidRPr="00F72469">
          <w:rPr>
            <w:rStyle w:val="apple-style-span"/>
            <w:rFonts w:ascii="Times New Roman" w:hAnsi="Times New Roman"/>
            <w:sz w:val="20"/>
          </w:rPr>
          <w:t>worked with my soul and conscience”, she says.</w:t>
        </w:r>
      </w:ins>
    </w:p>
    <w:p w:rsidR="0052101C" w:rsidRPr="00F72469" w:rsidRDefault="0052101C" w:rsidP="00521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apple-style-span"/>
        </w:rPr>
      </w:pPr>
      <w:del w:id="55" w:author="Pauline Gagnon" w:date="2011-01-18T14:20:00Z">
        <w:r w:rsidRPr="00F72469" w:rsidDel="00370153">
          <w:rPr>
            <w:rStyle w:val="apple-style-span"/>
            <w:rFonts w:ascii="Times New Roman" w:hAnsi="Times New Roman"/>
            <w:sz w:val="20"/>
            <w:szCs w:val="20"/>
          </w:rPr>
          <w:delText xml:space="preserve"> She succeeded thanks to her enthusiasm, curiosity toward science and positive attitude, working with her “soul and conscience”.</w:delText>
        </w:r>
      </w:del>
    </w:p>
    <w:p w:rsidR="0052101C" w:rsidRPr="00F72469" w:rsidRDefault="0052101C" w:rsidP="00521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apple-style-span"/>
        </w:rPr>
      </w:pPr>
      <w:r w:rsidRPr="00F72469">
        <w:rPr>
          <w:rStyle w:val="apple-style-span"/>
          <w:rFonts w:ascii="Times New Roman" w:hAnsi="Times New Roman"/>
          <w:sz w:val="20"/>
          <w:szCs w:val="20"/>
        </w:rPr>
        <w:t xml:space="preserve">  </w:t>
      </w:r>
    </w:p>
    <w:p w:rsidR="0052101C" w:rsidRPr="00F72469" w:rsidRDefault="0052101C" w:rsidP="0052101C">
      <w:pPr>
        <w:jc w:val="both"/>
        <w:rPr>
          <w:rStyle w:val="apple-style-span"/>
        </w:rPr>
      </w:pPr>
      <w:proofErr w:type="spellStart"/>
      <w:r w:rsidRPr="00F72469">
        <w:rPr>
          <w:rStyle w:val="apple-style-span"/>
          <w:rFonts w:ascii="Times New Roman" w:hAnsi="Times New Roman"/>
          <w:color w:val="000000"/>
          <w:sz w:val="20"/>
          <w:szCs w:val="20"/>
        </w:rPr>
        <w:t>Hildred</w:t>
      </w:r>
      <w:proofErr w:type="spellEnd"/>
      <w:r w:rsidRPr="00F72469">
        <w:rPr>
          <w:rStyle w:val="apple-style-span"/>
          <w:rFonts w:ascii="Times New Roman" w:hAnsi="Times New Roman"/>
          <w:color w:val="000000"/>
          <w:sz w:val="20"/>
          <w:szCs w:val="20"/>
        </w:rPr>
        <w:t xml:space="preserve"> </w:t>
      </w:r>
      <w:proofErr w:type="spellStart"/>
      <w:r w:rsidRPr="00F72469">
        <w:rPr>
          <w:rStyle w:val="apple-style-span"/>
          <w:rFonts w:ascii="Times New Roman" w:hAnsi="Times New Roman"/>
          <w:color w:val="000000"/>
          <w:sz w:val="20"/>
          <w:szCs w:val="20"/>
        </w:rPr>
        <w:t>Blewett</w:t>
      </w:r>
      <w:proofErr w:type="spellEnd"/>
      <w:r w:rsidRPr="00F72469">
        <w:rPr>
          <w:rStyle w:val="apple-style-span"/>
          <w:rFonts w:ascii="Times New Roman" w:hAnsi="Times New Roman"/>
          <w:color w:val="000000"/>
          <w:sz w:val="20"/>
          <w:szCs w:val="20"/>
        </w:rPr>
        <w:t xml:space="preserve"> (1911–2004), an accelerator physicist from Brookhaven, collaborated in the early 1950</w:t>
      </w:r>
      <w:ins w:id="56" w:author="Claudia-E. Wulz" w:date="2011-01-18T13:39:00Z">
        <w:r w:rsidR="00D24CBC">
          <w:rPr>
            <w:rStyle w:val="apple-style-span"/>
            <w:rFonts w:ascii="Times New Roman" w:hAnsi="Times New Roman"/>
            <w:color w:val="000000"/>
            <w:sz w:val="20"/>
            <w:szCs w:val="20"/>
          </w:rPr>
          <w:t>’</w:t>
        </w:r>
      </w:ins>
      <w:r w:rsidRPr="00F72469">
        <w:rPr>
          <w:rStyle w:val="apple-style-span"/>
          <w:rFonts w:ascii="Times New Roman" w:hAnsi="Times New Roman"/>
          <w:color w:val="000000"/>
          <w:sz w:val="20"/>
          <w:szCs w:val="20"/>
        </w:rPr>
        <w:t>s to the design of CERN's first high-energy accelerator, the Proton Synchrotron, while also working on the similar machine proposed for Brookhaven</w:t>
      </w:r>
      <w:ins w:id="57" w:author="Claudia-E. Wulz" w:date="2011-01-18T13:39:00Z">
        <w:r w:rsidR="00D24CBC">
          <w:rPr>
            <w:rStyle w:val="apple-style-span"/>
            <w:rFonts w:ascii="Times New Roman" w:hAnsi="Times New Roman"/>
            <w:color w:val="000000"/>
            <w:sz w:val="20"/>
            <w:szCs w:val="20"/>
          </w:rPr>
          <w:t>.</w:t>
        </w:r>
      </w:ins>
      <w:del w:id="58" w:author="Claudia-E. Wulz" w:date="2011-01-18T13:39:00Z">
        <w:r w:rsidRPr="00F72469" w:rsidDel="00D24CBC">
          <w:rPr>
            <w:rStyle w:val="apple-style-span"/>
            <w:rFonts w:ascii="Times New Roman" w:hAnsi="Times New Roman"/>
            <w:color w:val="000000"/>
            <w:sz w:val="20"/>
            <w:szCs w:val="20"/>
          </w:rPr>
          <w:delText>,</w:delText>
        </w:r>
      </w:del>
      <w:r w:rsidRPr="00F72469">
        <w:rPr>
          <w:rStyle w:val="apple-style-span"/>
          <w:rFonts w:ascii="Times New Roman" w:hAnsi="Times New Roman"/>
          <w:color w:val="000000"/>
          <w:sz w:val="20"/>
          <w:szCs w:val="20"/>
        </w:rPr>
        <w:t xml:space="preserve"> </w:t>
      </w:r>
    </w:p>
    <w:p w:rsidR="0052101C" w:rsidRPr="00F72469" w:rsidRDefault="0052101C" w:rsidP="00521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apple-style-span"/>
        </w:rPr>
      </w:pPr>
    </w:p>
    <w:p w:rsidR="008378F7" w:rsidRDefault="0052101C" w:rsidP="00521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9" w:author="Pauline Gagnon" w:date="2011-01-18T14:31:00Z"/>
          <w:rStyle w:val="apple-style-span"/>
          <w:rFonts w:ascii="Times New Roman" w:hAnsi="Times New Roman"/>
          <w:sz w:val="20"/>
          <w:szCs w:val="20"/>
        </w:rPr>
      </w:pPr>
      <w:r w:rsidRPr="00F72469">
        <w:rPr>
          <w:rFonts w:ascii="Times New Roman" w:hAnsi="Times New Roman" w:cs="TimesNewRomanPSMT"/>
          <w:sz w:val="20"/>
          <w:lang w:bidi="en-US"/>
        </w:rPr>
        <w:t xml:space="preserve">Maria </w:t>
      </w:r>
      <w:proofErr w:type="spellStart"/>
      <w:r w:rsidRPr="00F72469">
        <w:rPr>
          <w:rFonts w:ascii="Times New Roman" w:hAnsi="Times New Roman" w:cs="TimesNewRomanPSMT"/>
          <w:sz w:val="20"/>
          <w:lang w:bidi="en-US"/>
        </w:rPr>
        <w:t>Goeppert</w:t>
      </w:r>
      <w:proofErr w:type="spellEnd"/>
      <w:r w:rsidRPr="00F72469">
        <w:rPr>
          <w:rFonts w:ascii="Times New Roman" w:hAnsi="Times New Roman" w:cs="TimesNewRomanPSMT"/>
          <w:sz w:val="20"/>
          <w:lang w:bidi="en-US"/>
        </w:rPr>
        <w:t xml:space="preserve"> </w:t>
      </w:r>
      <w:commentRangeStart w:id="60"/>
      <w:r w:rsidRPr="00F72469">
        <w:rPr>
          <w:rFonts w:ascii="Times New Roman" w:hAnsi="Times New Roman" w:cs="TimesNewRomanPSMT"/>
          <w:sz w:val="20"/>
          <w:lang w:bidi="en-US"/>
        </w:rPr>
        <w:t>Mayer</w:t>
      </w:r>
      <w:commentRangeEnd w:id="60"/>
      <w:r w:rsidR="00E92B2C">
        <w:rPr>
          <w:rStyle w:val="CommentReference"/>
          <w:vanish/>
        </w:rPr>
        <w:commentReference w:id="60"/>
      </w:r>
      <w:ins w:id="61" w:author="Pauline Gagnon" w:date="2011-01-18T14:25:00Z">
        <w:r w:rsidR="00A1543D">
          <w:rPr>
            <w:rFonts w:ascii="Times New Roman" w:hAnsi="Times New Roman" w:cs="TimesNewRomanPSMT"/>
            <w:sz w:val="20"/>
            <w:lang w:bidi="en-US"/>
          </w:rPr>
          <w:t xml:space="preserve"> (1906-1972)</w:t>
        </w:r>
      </w:ins>
      <w:r w:rsidRPr="00F72469">
        <w:rPr>
          <w:rFonts w:ascii="Times New Roman" w:hAnsi="Times New Roman" w:cs="TimesNewRomanPSMT"/>
          <w:sz w:val="20"/>
          <w:lang w:bidi="en-US"/>
        </w:rPr>
        <w:t>, lectured at prestigious universities, published numerous papers on quantum mechanics and chemical physics, and collaborated on a</w:t>
      </w:r>
      <w:ins w:id="62" w:author="Claudia-E. Wulz" w:date="2011-01-18T13:39:00Z">
        <w:r w:rsidR="00D24CBC">
          <w:rPr>
            <w:rFonts w:ascii="Times New Roman" w:hAnsi="Times New Roman" w:cs="TimesNewRomanPSMT"/>
            <w:sz w:val="20"/>
            <w:lang w:bidi="en-US"/>
          </w:rPr>
          <w:t>n</w:t>
        </w:r>
      </w:ins>
      <w:r w:rsidRPr="00F72469">
        <w:rPr>
          <w:rFonts w:ascii="Times New Roman" w:hAnsi="Times New Roman" w:cs="TimesNewRomanPSMT"/>
          <w:sz w:val="20"/>
          <w:lang w:bidi="en-US"/>
        </w:rPr>
        <w:t xml:space="preserve"> important textbook with her husband. Despite her accomplishments, anti-nepotism rules forbade her from receiving an official appointment, and for many years she taught physics at universities as an unpaid volunteer. In 1959, four years before receiving the Nobel Prize, </w:t>
      </w:r>
      <w:proofErr w:type="gramStart"/>
      <w:r w:rsidRPr="00F72469">
        <w:rPr>
          <w:rFonts w:ascii="Times New Roman" w:hAnsi="Times New Roman" w:cs="TimesNewRomanPSMT"/>
          <w:sz w:val="20"/>
          <w:lang w:bidi="en-US"/>
        </w:rPr>
        <w:t xml:space="preserve">she was finally offered a </w:t>
      </w:r>
      <w:del w:id="63" w:author="Pauline Gagnon" w:date="2011-01-18T14:23:00Z">
        <w:r w:rsidRPr="00F72469" w:rsidDel="00A1543D">
          <w:rPr>
            <w:rFonts w:ascii="Times New Roman" w:hAnsi="Times New Roman" w:cs="TimesNewRomanPSMT"/>
            <w:sz w:val="20"/>
            <w:lang w:bidi="en-US"/>
          </w:rPr>
          <w:delText xml:space="preserve">paid, </w:delText>
        </w:r>
      </w:del>
      <w:r w:rsidRPr="00F72469">
        <w:rPr>
          <w:rFonts w:ascii="Times New Roman" w:hAnsi="Times New Roman" w:cs="TimesNewRomanPSMT"/>
          <w:sz w:val="20"/>
          <w:lang w:bidi="en-US"/>
        </w:rPr>
        <w:t>full-time position by the University of California at San Diego</w:t>
      </w:r>
      <w:proofErr w:type="gramEnd"/>
      <w:r w:rsidRPr="00F72469">
        <w:rPr>
          <w:rFonts w:ascii="Times New Roman" w:hAnsi="Times New Roman" w:cs="TimesNewRomanPSMT"/>
          <w:sz w:val="20"/>
          <w:lang w:bidi="en-US"/>
        </w:rPr>
        <w:t>.</w:t>
      </w:r>
      <w:r w:rsidRPr="00F72469">
        <w:rPr>
          <w:rStyle w:val="apple-style-span"/>
          <w:rFonts w:ascii="Times New Roman" w:hAnsi="Times New Roman"/>
          <w:sz w:val="20"/>
          <w:szCs w:val="20"/>
        </w:rPr>
        <w:t xml:space="preserve"> </w:t>
      </w:r>
    </w:p>
    <w:p w:rsidR="008378F7" w:rsidRDefault="008378F7" w:rsidP="0052101C">
      <w:pPr>
        <w:widowControl w:val="0"/>
        <w:numPr>
          <w:ins w:id="64" w:author="Pauline Gagnon" w:date="2011-01-18T14:31: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65" w:author="Pauline Gagnon" w:date="2011-01-18T14:31:00Z"/>
          <w:rStyle w:val="apple-style-span"/>
          <w:rFonts w:ascii="Times New Roman" w:hAnsi="Times New Roman"/>
          <w:sz w:val="20"/>
          <w:szCs w:val="20"/>
        </w:rPr>
      </w:pPr>
    </w:p>
    <w:p w:rsidR="007F3DF5" w:rsidRPr="00F72469" w:rsidDel="00A1543D" w:rsidRDefault="0052101C" w:rsidP="0052101C">
      <w:pPr>
        <w:widowControl w:val="0"/>
        <w:numPr>
          <w:ins w:id="66" w:author="Pauline Gagnon" w:date="2011-01-18T14:31: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del w:id="67" w:author="Pauline Gagnon" w:date="2011-01-18T14:24:00Z"/>
          <w:rStyle w:val="apple-style-span"/>
        </w:rPr>
      </w:pPr>
      <w:commentRangeStart w:id="68"/>
      <w:r w:rsidRPr="00F72469">
        <w:rPr>
          <w:rStyle w:val="apple-style-span"/>
          <w:rFonts w:ascii="Times New Roman" w:hAnsi="Times New Roman"/>
          <w:sz w:val="20"/>
          <w:szCs w:val="20"/>
        </w:rPr>
        <w:t>These</w:t>
      </w:r>
      <w:commentRangeEnd w:id="68"/>
      <w:r w:rsidR="006F6991">
        <w:rPr>
          <w:rStyle w:val="CommentReference"/>
          <w:vanish/>
        </w:rPr>
        <w:commentReference w:id="68"/>
      </w:r>
      <w:r w:rsidRPr="00F72469">
        <w:rPr>
          <w:rStyle w:val="apple-style-span"/>
          <w:rFonts w:ascii="Times New Roman" w:hAnsi="Times New Roman"/>
          <w:sz w:val="20"/>
          <w:szCs w:val="20"/>
        </w:rPr>
        <w:t xml:space="preserve"> are just some of the many prominent women, </w:t>
      </w:r>
      <w:ins w:id="69" w:author="Pauline Gagnon" w:date="2011-01-18T14:24:00Z">
        <w:r w:rsidR="00A1543D" w:rsidRPr="00F72469">
          <w:rPr>
            <w:rStyle w:val="apple-style-span"/>
            <w:rFonts w:ascii="Times New Roman" w:hAnsi="Times New Roman"/>
            <w:sz w:val="20"/>
          </w:rPr>
          <w:t xml:space="preserve">all great role models for the next generations of women in science. </w:t>
        </w:r>
      </w:ins>
      <w:del w:id="70" w:author="Pauline Gagnon" w:date="2011-01-18T14:24:00Z">
        <w:r w:rsidRPr="00F72469" w:rsidDel="00A1543D">
          <w:rPr>
            <w:rStyle w:val="apple-style-span"/>
            <w:rFonts w:ascii="Times New Roman" w:hAnsi="Times New Roman"/>
            <w:sz w:val="20"/>
            <w:szCs w:val="20"/>
          </w:rPr>
          <w:delText xml:space="preserve">who helped open doors for the next generations of women in science. </w:delText>
        </w:r>
      </w:del>
    </w:p>
    <w:p w:rsidR="007F3DF5" w:rsidRPr="00F72469" w:rsidRDefault="007F3DF5" w:rsidP="00521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apple-style-span"/>
        </w:rPr>
      </w:pPr>
    </w:p>
    <w:p w:rsidR="007F3DF5" w:rsidRPr="00F72469" w:rsidRDefault="007F3DF5" w:rsidP="007F3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apple-style-span"/>
        </w:rPr>
      </w:pPr>
      <w:r w:rsidRPr="00F72469">
        <w:rPr>
          <w:rStyle w:val="apple-style-span"/>
          <w:rFonts w:ascii="Times New Roman" w:hAnsi="Times New Roman"/>
          <w:b/>
          <w:sz w:val="20"/>
          <w:szCs w:val="20"/>
        </w:rPr>
        <w:t>When all was done by hand…</w:t>
      </w:r>
    </w:p>
    <w:p w:rsidR="007F3DF5" w:rsidRPr="00F72469" w:rsidRDefault="007F3DF5" w:rsidP="007F3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apple-style-span"/>
        </w:rPr>
      </w:pPr>
    </w:p>
    <w:p w:rsidR="007F3DF5" w:rsidRPr="00F72469" w:rsidRDefault="007F3DF5" w:rsidP="007F3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apple-style-span"/>
        </w:rPr>
      </w:pPr>
    </w:p>
    <w:p w:rsidR="00687C4F" w:rsidRPr="00F72469" w:rsidRDefault="00687C4F" w:rsidP="00687C4F">
      <w:pPr>
        <w:rPr>
          <w:rFonts w:ascii="Times New Roman" w:hAnsi="Times New Roman"/>
          <w:sz w:val="20"/>
        </w:rPr>
      </w:pPr>
      <w:r w:rsidRPr="00F72469">
        <w:rPr>
          <w:rFonts w:ascii="Times New Roman" w:hAnsi="Times New Roman"/>
          <w:sz w:val="20"/>
        </w:rPr>
        <w:t>From the 60’s up to the mid 80’s, dozens of women worked at CERN and elsewhere as “scanners”. Their job consisted in finding interesting events among the many tracks left by particles in bubble chambers and captured on photographs.</w:t>
      </w:r>
    </w:p>
    <w:p w:rsidR="00687C4F" w:rsidRPr="00F72469" w:rsidRDefault="00687C4F" w:rsidP="00687C4F">
      <w:pPr>
        <w:rPr>
          <w:rFonts w:ascii="Times New Roman" w:hAnsi="Times New Roman"/>
          <w:sz w:val="20"/>
        </w:rPr>
      </w:pPr>
    </w:p>
    <w:p w:rsidR="00687C4F" w:rsidRPr="00F72469" w:rsidRDefault="00687C4F" w:rsidP="00687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sz w:val="20"/>
        </w:rPr>
      </w:pPr>
      <w:r w:rsidRPr="00F72469">
        <w:rPr>
          <w:rFonts w:ascii="Times New Roman" w:hAnsi="Times New Roman"/>
          <w:sz w:val="20"/>
        </w:rPr>
        <w:t xml:space="preserve">Madeleine </w:t>
      </w:r>
      <w:proofErr w:type="spellStart"/>
      <w:r w:rsidRPr="00F72469">
        <w:rPr>
          <w:rFonts w:ascii="Times New Roman" w:hAnsi="Times New Roman"/>
          <w:sz w:val="20"/>
        </w:rPr>
        <w:t>Znoy</w:t>
      </w:r>
      <w:proofErr w:type="spellEnd"/>
      <w:r w:rsidRPr="00F72469">
        <w:rPr>
          <w:rFonts w:ascii="Times New Roman" w:hAnsi="Times New Roman"/>
          <w:sz w:val="20"/>
        </w:rPr>
        <w:t xml:space="preserve"> recalls how tedious it was: “Initially, the work was all done manually, using a pencil and a sheet of paper to note down the coordinates of where the interactions had taken place.” </w:t>
      </w:r>
    </w:p>
    <w:p w:rsidR="00687C4F" w:rsidRPr="00F72469" w:rsidRDefault="00687C4F" w:rsidP="00687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sz w:val="20"/>
        </w:rPr>
      </w:pPr>
    </w:p>
    <w:p w:rsidR="00687C4F" w:rsidRPr="00F72469" w:rsidRDefault="00687C4F" w:rsidP="00687C4F">
      <w:pPr>
        <w:rPr>
          <w:rFonts w:ascii="Times New Roman" w:hAnsi="Times New Roman"/>
          <w:sz w:val="20"/>
        </w:rPr>
      </w:pPr>
      <w:r w:rsidRPr="00F72469">
        <w:rPr>
          <w:rFonts w:ascii="Times New Roman" w:hAnsi="Times New Roman"/>
          <w:sz w:val="20"/>
        </w:rPr>
        <w:t xml:space="preserve">“Scanning took place around the clock as the quantity of films to be scanned was enormous! From 7:00 to 22:00, female scanners studied the films and from 22:00 to 7:00, men took over, often </w:t>
      </w:r>
      <w:del w:id="71" w:author="Claudia-E. Wulz" w:date="2011-01-18T13:41:00Z">
        <w:r w:rsidRPr="00F72469" w:rsidDel="006F6991">
          <w:rPr>
            <w:rFonts w:ascii="Times New Roman" w:hAnsi="Times New Roman"/>
            <w:sz w:val="20"/>
          </w:rPr>
          <w:delText xml:space="preserve">times </w:delText>
        </w:r>
      </w:del>
      <w:r w:rsidRPr="00F72469">
        <w:rPr>
          <w:rFonts w:ascii="Times New Roman" w:hAnsi="Times New Roman"/>
          <w:sz w:val="20"/>
        </w:rPr>
        <w:t>students.” Each shift only lasted four hours since the work was so strenuous, working in complete darkness, with three projectors illuminating the films.</w:t>
      </w:r>
    </w:p>
    <w:p w:rsidR="00687C4F" w:rsidRPr="00F72469" w:rsidRDefault="00687C4F" w:rsidP="00687C4F">
      <w:pPr>
        <w:rPr>
          <w:rFonts w:ascii="Times New Roman" w:hAnsi="Times New Roman"/>
          <w:sz w:val="20"/>
        </w:rPr>
      </w:pPr>
    </w:p>
    <w:p w:rsidR="00687C4F" w:rsidRPr="00F72469" w:rsidRDefault="00687C4F" w:rsidP="00687C4F">
      <w:pPr>
        <w:rPr>
          <w:rFonts w:ascii="Times New Roman" w:hAnsi="Times New Roman"/>
          <w:sz w:val="20"/>
        </w:rPr>
      </w:pPr>
      <w:r w:rsidRPr="00F72469">
        <w:rPr>
          <w:rFonts w:ascii="Times New Roman" w:hAnsi="Times New Roman"/>
          <w:sz w:val="20"/>
        </w:rPr>
        <w:t xml:space="preserve">Anita </w:t>
      </w:r>
      <w:proofErr w:type="spellStart"/>
      <w:r w:rsidRPr="00F72469">
        <w:rPr>
          <w:rFonts w:ascii="Times New Roman" w:hAnsi="Times New Roman"/>
          <w:sz w:val="20"/>
        </w:rPr>
        <w:t>Bjorkebo</w:t>
      </w:r>
      <w:proofErr w:type="spellEnd"/>
      <w:r w:rsidRPr="00F72469">
        <w:rPr>
          <w:rFonts w:ascii="Times New Roman" w:hAnsi="Times New Roman"/>
          <w:sz w:val="20"/>
        </w:rPr>
        <w:t xml:space="preserve"> started as a scanner in 1965. After her scanning shift, she compiled data and classified events, all by hand, including making histograms!</w:t>
      </w:r>
    </w:p>
    <w:p w:rsidR="00687C4F" w:rsidRPr="00F72469" w:rsidRDefault="00687C4F" w:rsidP="00687C4F">
      <w:pPr>
        <w:rPr>
          <w:rFonts w:ascii="Times New Roman" w:hAnsi="Times New Roman"/>
          <w:sz w:val="20"/>
        </w:rPr>
      </w:pPr>
    </w:p>
    <w:p w:rsidR="00687C4F" w:rsidRPr="00F72469" w:rsidRDefault="00687C4F" w:rsidP="00687C4F">
      <w:pPr>
        <w:rPr>
          <w:rFonts w:ascii="Times New Roman" w:hAnsi="Times New Roman"/>
          <w:sz w:val="20"/>
        </w:rPr>
      </w:pPr>
      <w:r w:rsidRPr="00F72469">
        <w:rPr>
          <w:rFonts w:ascii="Times New Roman" w:hAnsi="Times New Roman"/>
          <w:sz w:val="20"/>
        </w:rPr>
        <w:t xml:space="preserve">Madeleine once beat a record, scanning more than 750 photographs in one day! </w:t>
      </w:r>
    </w:p>
    <w:p w:rsidR="00687C4F" w:rsidRPr="00F72469" w:rsidRDefault="00687C4F" w:rsidP="00687C4F">
      <w:pPr>
        <w:rPr>
          <w:rFonts w:ascii="Times New Roman" w:hAnsi="Times New Roman"/>
          <w:sz w:val="20"/>
        </w:rPr>
      </w:pPr>
      <w:r w:rsidRPr="00F72469">
        <w:rPr>
          <w:rFonts w:ascii="Times New Roman" w:hAnsi="Times New Roman"/>
          <w:sz w:val="20"/>
        </w:rPr>
        <w:t>“At first, some physicists thought this was impossible, that surely I had missed interesting events. But all was fine and they were very surprised!”</w:t>
      </w:r>
    </w:p>
    <w:p w:rsidR="00687C4F" w:rsidRPr="00F72469" w:rsidRDefault="00687C4F" w:rsidP="00687C4F">
      <w:pPr>
        <w:rPr>
          <w:rFonts w:ascii="Times New Roman" w:hAnsi="Times New Roman"/>
          <w:sz w:val="20"/>
        </w:rPr>
      </w:pPr>
    </w:p>
    <w:p w:rsidR="00687C4F" w:rsidRPr="00F72469" w:rsidRDefault="00687C4F" w:rsidP="00687C4F">
      <w:pPr>
        <w:rPr>
          <w:rFonts w:ascii="Times New Roman" w:hAnsi="Times New Roman"/>
          <w:sz w:val="20"/>
        </w:rPr>
      </w:pPr>
      <w:r w:rsidRPr="00F72469">
        <w:rPr>
          <w:rFonts w:ascii="Times New Roman" w:hAnsi="Times New Roman"/>
          <w:sz w:val="20"/>
        </w:rPr>
        <w:t xml:space="preserve">Even though these women did not get their names on publications, they felt appreciated. “We were part of the team, we had a role to play”, says Anita proudly. </w:t>
      </w:r>
    </w:p>
    <w:p w:rsidR="00687C4F" w:rsidRPr="00F72469" w:rsidRDefault="00687C4F" w:rsidP="00687C4F">
      <w:pPr>
        <w:rPr>
          <w:rFonts w:ascii="Times New Roman" w:hAnsi="Times New Roman"/>
          <w:sz w:val="20"/>
        </w:rPr>
      </w:pPr>
    </w:p>
    <w:p w:rsidR="00687C4F" w:rsidRPr="00F72469" w:rsidRDefault="00687C4F" w:rsidP="00687C4F">
      <w:pPr>
        <w:rPr>
          <w:rFonts w:ascii="Times New Roman" w:hAnsi="Times New Roman"/>
          <w:sz w:val="20"/>
        </w:rPr>
      </w:pPr>
      <w:r w:rsidRPr="00F72469">
        <w:rPr>
          <w:rFonts w:ascii="Times New Roman" w:hAnsi="Times New Roman"/>
          <w:sz w:val="20"/>
        </w:rPr>
        <w:t>Later, the scanning got more automated and the measuring equipment was linked to a computer. Scanners moved on to operating them. Some like Anita and Madeleine would set them up for other scanners or streamline the operation for new experiments.</w:t>
      </w:r>
    </w:p>
    <w:p w:rsidR="00687C4F" w:rsidRPr="00F72469" w:rsidRDefault="00687C4F" w:rsidP="00687C4F">
      <w:pPr>
        <w:rPr>
          <w:rFonts w:ascii="Times New Roman" w:hAnsi="Times New Roman"/>
          <w:sz w:val="20"/>
        </w:rPr>
      </w:pPr>
    </w:p>
    <w:p w:rsidR="00687C4F" w:rsidRPr="00F72469" w:rsidRDefault="00687C4F" w:rsidP="00687C4F">
      <w:pPr>
        <w:rPr>
          <w:rFonts w:ascii="Times New Roman" w:hAnsi="Times New Roman"/>
          <w:sz w:val="20"/>
        </w:rPr>
      </w:pPr>
      <w:r w:rsidRPr="00F72469">
        <w:rPr>
          <w:rFonts w:ascii="Times New Roman" w:hAnsi="Times New Roman"/>
          <w:sz w:val="20"/>
        </w:rPr>
        <w:t>Anita got so interested in her work that she signed up for two particle physics classes, attending lectures and doing homework after work. “This Swedish physicist only had five students here so he invited the technical staff to join”, she explains.</w:t>
      </w:r>
    </w:p>
    <w:p w:rsidR="00687C4F" w:rsidRPr="00F72469" w:rsidRDefault="00687C4F" w:rsidP="00687C4F">
      <w:pPr>
        <w:rPr>
          <w:rFonts w:ascii="Times New Roman" w:hAnsi="Times New Roman"/>
          <w:sz w:val="20"/>
        </w:rPr>
      </w:pPr>
    </w:p>
    <w:p w:rsidR="00687C4F" w:rsidRPr="00F72469" w:rsidRDefault="00687C4F" w:rsidP="00687C4F">
      <w:pPr>
        <w:rPr>
          <w:rFonts w:ascii="Times New Roman" w:hAnsi="Times New Roman"/>
          <w:sz w:val="20"/>
        </w:rPr>
      </w:pPr>
      <w:r w:rsidRPr="00F72469">
        <w:rPr>
          <w:rFonts w:ascii="Times New Roman" w:hAnsi="Times New Roman"/>
          <w:sz w:val="20"/>
        </w:rPr>
        <w:t>As Madeleine says: “With the scanning, we could really see the particles. I really enjoyed working with the physicists and technicians, and collaborating with other laboratories. We were young and full of enthusiasm.  It was a great period!”</w:t>
      </w:r>
    </w:p>
    <w:p w:rsidR="00687C4F" w:rsidRPr="00F72469" w:rsidRDefault="00687C4F" w:rsidP="00687C4F">
      <w:pPr>
        <w:rPr>
          <w:rFonts w:ascii="Times New Roman" w:hAnsi="Times New Roman"/>
          <w:sz w:val="20"/>
        </w:rPr>
      </w:pPr>
    </w:p>
    <w:p w:rsidR="007F3DF5" w:rsidRPr="00F72469" w:rsidRDefault="007F3DF5" w:rsidP="00521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apple-style-span"/>
        </w:rPr>
      </w:pPr>
    </w:p>
    <w:p w:rsidR="007F3DF5" w:rsidRPr="00F72469" w:rsidRDefault="007F3DF5" w:rsidP="007F3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apple-style-span"/>
        </w:rPr>
      </w:pPr>
      <w:r w:rsidRPr="00F72469">
        <w:rPr>
          <w:rStyle w:val="apple-style-span"/>
          <w:rFonts w:ascii="Times New Roman" w:hAnsi="Times New Roman"/>
          <w:b/>
          <w:sz w:val="20"/>
          <w:szCs w:val="20"/>
        </w:rPr>
        <w:t>Life for non-scientists at the lab</w:t>
      </w:r>
    </w:p>
    <w:p w:rsidR="007F3DF5" w:rsidRPr="00F72469" w:rsidRDefault="007F3DF5" w:rsidP="00521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apple-style-span"/>
        </w:rPr>
      </w:pPr>
    </w:p>
    <w:p w:rsidR="007F3DF5" w:rsidRPr="00F72469" w:rsidRDefault="007F3DF5" w:rsidP="007F3DF5">
      <w:pPr>
        <w:rPr>
          <w:rFonts w:ascii="Times New Roman" w:hAnsi="Times New Roman"/>
          <w:sz w:val="20"/>
        </w:rPr>
      </w:pPr>
      <w:r w:rsidRPr="00F72469">
        <w:rPr>
          <w:rFonts w:ascii="Times New Roman" w:hAnsi="Times New Roman"/>
          <w:sz w:val="20"/>
        </w:rPr>
        <w:t>CERN's convention was among the more forward-looking policies when the Organization was founded in 1954 since it mentioned all professional categories needed to form a large international collaboration such as we are today. Of course, women were recruited mostly in the support professions for the administration but as post WWII education got underway and women expanded into all areas of university training, physics and technical professions inherited many women candidates. CERN was willing to provide and encourage working opportunities so badly needed for them to be able to flourish in the professions opening up for women.</w:t>
      </w:r>
    </w:p>
    <w:p w:rsidR="007F3DF5" w:rsidRPr="00F72469" w:rsidRDefault="007F3DF5" w:rsidP="007F3DF5">
      <w:pPr>
        <w:rPr>
          <w:rFonts w:ascii="Times New Roman" w:hAnsi="Times New Roman"/>
          <w:sz w:val="20"/>
        </w:rPr>
      </w:pPr>
      <w:r w:rsidRPr="00F72469">
        <w:rPr>
          <w:rFonts w:ascii="Times New Roman" w:hAnsi="Times New Roman"/>
          <w:sz w:val="20"/>
        </w:rPr>
        <w:t> </w:t>
      </w:r>
    </w:p>
    <w:p w:rsidR="007F3DF5" w:rsidRPr="00F72469" w:rsidRDefault="007F3DF5" w:rsidP="007F3DF5">
      <w:pPr>
        <w:rPr>
          <w:rFonts w:ascii="Times New Roman" w:hAnsi="Times New Roman"/>
          <w:sz w:val="20"/>
        </w:rPr>
      </w:pPr>
      <w:r w:rsidRPr="00F72469">
        <w:rPr>
          <w:rFonts w:ascii="Times New Roman" w:hAnsi="Times New Roman"/>
          <w:sz w:val="20"/>
        </w:rPr>
        <w:t xml:space="preserve">However, the situation of women at CERN, especially in the intermediate administrative categories where they are most represented, has not evolved much since the 80's; from a certain viewpoint, one could even say that it has deteriorated. Recruitment is now often based on standardized job criteria that leave less room for the appreciation of the level of education and professional skills needed in the post. And yet, no need to demonstrate how this staff category is essential to the day-to-day life at CERN, its proper functioning depending so crucially on good communications and dedication at all levels. </w:t>
      </w:r>
    </w:p>
    <w:p w:rsidR="007F3DF5" w:rsidRPr="00F72469" w:rsidRDefault="007F3DF5" w:rsidP="007F3DF5">
      <w:pPr>
        <w:rPr>
          <w:rFonts w:ascii="Times New Roman" w:hAnsi="Times New Roman"/>
          <w:sz w:val="20"/>
        </w:rPr>
      </w:pPr>
    </w:p>
    <w:p w:rsidR="007F3DF5" w:rsidRPr="00F72469" w:rsidRDefault="007F3DF5" w:rsidP="007F3DF5">
      <w:pPr>
        <w:rPr>
          <w:rFonts w:ascii="Times New Roman" w:hAnsi="Times New Roman"/>
          <w:sz w:val="20"/>
        </w:rPr>
      </w:pPr>
      <w:r w:rsidRPr="00F72469">
        <w:rPr>
          <w:rFonts w:ascii="Times New Roman" w:hAnsi="Times New Roman"/>
          <w:sz w:val="20"/>
        </w:rPr>
        <w:t>How would the administrative staff be treated and perceived if most of them were men? It would certainly be very interesting to compare the career evolution of say, a female administrative assistant and a male technician of equivalent educational levels. Unfortunately, CERN is not different from the rest of the world in this aspect.  </w:t>
      </w:r>
    </w:p>
    <w:p w:rsidR="007F3DF5" w:rsidRPr="00F72469" w:rsidRDefault="007F3DF5" w:rsidP="007F3DF5">
      <w:pPr>
        <w:rPr>
          <w:rFonts w:ascii="Times New Roman" w:hAnsi="Times New Roman"/>
          <w:sz w:val="20"/>
        </w:rPr>
      </w:pPr>
    </w:p>
    <w:p w:rsidR="007F3DF5" w:rsidRPr="00F72469" w:rsidRDefault="007F3DF5" w:rsidP="007F3DF5">
      <w:pPr>
        <w:rPr>
          <w:rFonts w:ascii="Times New Roman" w:hAnsi="Times New Roman"/>
          <w:sz w:val="20"/>
        </w:rPr>
      </w:pPr>
      <w:r w:rsidRPr="00F72469">
        <w:rPr>
          <w:rFonts w:ascii="Times New Roman" w:hAnsi="Times New Roman"/>
          <w:sz w:val="20"/>
        </w:rPr>
        <w:t>In spite of this, we are proud to belong to an organization that now welcomes a gender mix at all levels and to participate in our own way to its great and passionate adventure.</w:t>
      </w:r>
    </w:p>
    <w:p w:rsidR="007F3DF5" w:rsidRPr="00F72469" w:rsidRDefault="007F3DF5" w:rsidP="007F3DF5">
      <w:pPr>
        <w:rPr>
          <w:rFonts w:ascii="Times New Roman" w:hAnsi="Times New Roman"/>
          <w:sz w:val="20"/>
        </w:rPr>
      </w:pPr>
    </w:p>
    <w:p w:rsidR="000E36F4" w:rsidRPr="00F72469" w:rsidRDefault="000E36F4" w:rsidP="000E36F4">
      <w:pPr>
        <w:jc w:val="center"/>
        <w:rPr>
          <w:rFonts w:ascii="Times New Roman" w:hAnsi="Times New Roman"/>
          <w:b/>
          <w:sz w:val="20"/>
        </w:rPr>
      </w:pPr>
      <w:r w:rsidRPr="00F72469">
        <w:rPr>
          <w:rFonts w:ascii="Times New Roman" w:hAnsi="Times New Roman"/>
          <w:b/>
          <w:sz w:val="20"/>
        </w:rPr>
        <w:t>Education and w</w:t>
      </w:r>
      <w:r w:rsidR="007F3DF5" w:rsidRPr="00F72469">
        <w:rPr>
          <w:rFonts w:ascii="Times New Roman" w:hAnsi="Times New Roman"/>
          <w:b/>
          <w:sz w:val="20"/>
        </w:rPr>
        <w:t>omen as role models</w:t>
      </w:r>
    </w:p>
    <w:p w:rsidR="000E36F4" w:rsidRPr="00F72469" w:rsidRDefault="000E36F4" w:rsidP="000E36F4">
      <w:pPr>
        <w:jc w:val="center"/>
        <w:rPr>
          <w:rFonts w:ascii="Times New Roman" w:hAnsi="Times New Roman"/>
          <w:b/>
          <w:sz w:val="20"/>
        </w:rPr>
      </w:pPr>
    </w:p>
    <w:p w:rsidR="000E36F4" w:rsidRPr="00F72469" w:rsidRDefault="000E36F4" w:rsidP="000E36F4">
      <w:pPr>
        <w:ind w:firstLine="720"/>
        <w:rPr>
          <w:rFonts w:ascii="Times New Roman" w:hAnsi="Times New Roman"/>
          <w:sz w:val="20"/>
        </w:rPr>
      </w:pPr>
      <w:r w:rsidRPr="00F72469">
        <w:rPr>
          <w:rFonts w:ascii="Times New Roman" w:hAnsi="Times New Roman"/>
          <w:sz w:val="20"/>
        </w:rPr>
        <w:t>In the year 2000, an alumna of the CERN summer student program returned to the program to give a lecture on “Classic Experiments”. Melissa Franklin participated in the program in 1977. She went from there to become the first tenured female professor of physics at Harvard University, and now works on the ATLAS experiment at CERN.</w:t>
      </w:r>
    </w:p>
    <w:p w:rsidR="000E36F4" w:rsidRPr="00F72469" w:rsidRDefault="000E36F4" w:rsidP="000E36F4">
      <w:pPr>
        <w:ind w:firstLine="720"/>
        <w:rPr>
          <w:rFonts w:ascii="Times New Roman" w:hAnsi="Times New Roman"/>
          <w:sz w:val="20"/>
        </w:rPr>
      </w:pPr>
      <w:r w:rsidRPr="00F72469">
        <w:rPr>
          <w:rFonts w:ascii="Times New Roman" w:hAnsi="Times New Roman"/>
          <w:sz w:val="20"/>
        </w:rPr>
        <w:t xml:space="preserve">Her story is just one of many you can find of alumni of the CERN Summer Student program who went on to have amazing careers. Started in 1962 by then director general of CERN Victor </w:t>
      </w:r>
      <w:proofErr w:type="spellStart"/>
      <w:r w:rsidRPr="00F72469">
        <w:rPr>
          <w:rFonts w:ascii="Times New Roman" w:hAnsi="Times New Roman"/>
          <w:sz w:val="20"/>
        </w:rPr>
        <w:t>Weisskopf</w:t>
      </w:r>
      <w:proofErr w:type="spellEnd"/>
      <w:r w:rsidRPr="00F72469">
        <w:rPr>
          <w:rFonts w:ascii="Times New Roman" w:hAnsi="Times New Roman"/>
          <w:sz w:val="20"/>
        </w:rPr>
        <w:t xml:space="preserve">, the program began with just 70 students. Nowadays, walk through any of the buildings at CERN in mid July and you can see evidence of the ~140 students participating in the program </w:t>
      </w:r>
      <w:del w:id="72" w:author="Claudia-E. Wulz" w:date="2011-01-18T13:45:00Z">
        <w:r w:rsidRPr="00F72469" w:rsidDel="0014305A">
          <w:rPr>
            <w:rFonts w:ascii="Times New Roman" w:hAnsi="Times New Roman"/>
            <w:sz w:val="20"/>
          </w:rPr>
          <w:delText xml:space="preserve">littered </w:delText>
        </w:r>
      </w:del>
      <w:ins w:id="73" w:author="Claudia-E. Wulz" w:date="2011-01-18T13:45:00Z">
        <w:r w:rsidR="0014305A">
          <w:rPr>
            <w:rFonts w:ascii="Times New Roman" w:hAnsi="Times New Roman"/>
            <w:sz w:val="20"/>
          </w:rPr>
          <w:t xml:space="preserve">all over </w:t>
        </w:r>
      </w:ins>
      <w:del w:id="74" w:author="Claudia-E. Wulz" w:date="2011-01-18T13:45:00Z">
        <w:r w:rsidRPr="00F72469" w:rsidDel="0014305A">
          <w:rPr>
            <w:rFonts w:ascii="Times New Roman" w:hAnsi="Times New Roman"/>
            <w:sz w:val="20"/>
          </w:rPr>
          <w:delText xml:space="preserve">around </w:delText>
        </w:r>
      </w:del>
      <w:r w:rsidRPr="00F72469">
        <w:rPr>
          <w:rFonts w:ascii="Times New Roman" w:hAnsi="Times New Roman"/>
          <w:sz w:val="20"/>
        </w:rPr>
        <w:t>the site.</w:t>
      </w:r>
    </w:p>
    <w:p w:rsidR="007F3DF5" w:rsidRPr="00F72469" w:rsidRDefault="000E36F4" w:rsidP="000E36F4">
      <w:pPr>
        <w:ind w:firstLine="720"/>
        <w:rPr>
          <w:rFonts w:ascii="Times New Roman" w:hAnsi="Times New Roman"/>
          <w:sz w:val="20"/>
        </w:rPr>
      </w:pPr>
      <w:r w:rsidRPr="00F72469">
        <w:rPr>
          <w:rFonts w:ascii="Times New Roman" w:hAnsi="Times New Roman"/>
          <w:sz w:val="20"/>
        </w:rPr>
        <w:t>Today, although at least half the students are women, female lecturers are still few and far between. Last year, only three of the 31 lecturers were women. Giving the Summer Students adequate role models is just as important as allowing diversity in their ranks. The teachers, authors and educators we encounter are always great influences in our lives and careers</w:t>
      </w:r>
      <w:del w:id="75" w:author="Claudia-E. Wulz" w:date="2011-01-18T13:46:00Z">
        <w:r w:rsidRPr="00F72469" w:rsidDel="004D321B">
          <w:rPr>
            <w:rFonts w:ascii="Times New Roman" w:hAnsi="Times New Roman"/>
            <w:sz w:val="20"/>
          </w:rPr>
          <w:delText>.</w:delText>
        </w:r>
      </w:del>
      <w:r w:rsidRPr="00F72469">
        <w:rPr>
          <w:rFonts w:ascii="Times New Roman" w:hAnsi="Times New Roman"/>
          <w:sz w:val="20"/>
        </w:rPr>
        <w:t>, and having role models has always been so important for all young women.</w:t>
      </w:r>
    </w:p>
    <w:p w:rsidR="00D816AD" w:rsidRPr="00F72469" w:rsidRDefault="00D816AD" w:rsidP="00283C76">
      <w:pPr>
        <w:rPr>
          <w:rFonts w:ascii="Times New Roman" w:hAnsi="Times New Roman"/>
          <w:sz w:val="20"/>
        </w:rPr>
      </w:pPr>
    </w:p>
    <w:p w:rsidR="00D816AD" w:rsidRPr="00F72469" w:rsidRDefault="00D816AD" w:rsidP="00D816AD">
      <w:pPr>
        <w:jc w:val="center"/>
        <w:rPr>
          <w:rFonts w:ascii="Times New Roman" w:hAnsi="Times New Roman"/>
          <w:b/>
          <w:sz w:val="20"/>
        </w:rPr>
      </w:pPr>
      <w:r w:rsidRPr="00F72469">
        <w:rPr>
          <w:rFonts w:ascii="Times New Roman" w:hAnsi="Times New Roman"/>
          <w:b/>
          <w:sz w:val="20"/>
        </w:rPr>
        <w:t>Women scientists in the LHC era</w:t>
      </w:r>
    </w:p>
    <w:p w:rsidR="00D816AD" w:rsidRPr="00F72469" w:rsidRDefault="00D816AD" w:rsidP="00D816AD">
      <w:pPr>
        <w:jc w:val="center"/>
        <w:rPr>
          <w:rFonts w:ascii="Times New Roman" w:hAnsi="Times New Roman"/>
          <w:b/>
          <w:sz w:val="20"/>
        </w:rPr>
      </w:pPr>
    </w:p>
    <w:p w:rsidR="00687C4F" w:rsidRPr="00F72469" w:rsidRDefault="00687C4F" w:rsidP="00687C4F">
      <w:pPr>
        <w:rPr>
          <w:rFonts w:ascii="Times New Roman" w:hAnsi="Times New Roman"/>
          <w:sz w:val="20"/>
        </w:rPr>
      </w:pPr>
      <w:r w:rsidRPr="00F72469">
        <w:rPr>
          <w:rFonts w:ascii="Times New Roman" w:hAnsi="Times New Roman"/>
          <w:sz w:val="20"/>
        </w:rPr>
        <w:t xml:space="preserve">In 1911, Marie Curie was the only </w:t>
      </w:r>
      <w:del w:id="76" w:author="Claudia-E. Wulz" w:date="2011-01-18T13:46:00Z">
        <w:r w:rsidRPr="00F72469" w:rsidDel="00AB2081">
          <w:rPr>
            <w:rFonts w:ascii="Times New Roman" w:hAnsi="Times New Roman"/>
            <w:sz w:val="20"/>
          </w:rPr>
          <w:delText xml:space="preserve">women </w:delText>
        </w:r>
      </w:del>
      <w:ins w:id="77" w:author="Claudia-E. Wulz" w:date="2011-01-18T13:46:00Z">
        <w:r w:rsidR="00AB2081" w:rsidRPr="00F72469">
          <w:rPr>
            <w:rFonts w:ascii="Times New Roman" w:hAnsi="Times New Roman"/>
            <w:sz w:val="20"/>
          </w:rPr>
          <w:t>wom</w:t>
        </w:r>
        <w:r w:rsidR="00AB2081">
          <w:rPr>
            <w:rFonts w:ascii="Times New Roman" w:hAnsi="Times New Roman"/>
            <w:sz w:val="20"/>
          </w:rPr>
          <w:t>a</w:t>
        </w:r>
        <w:r w:rsidR="00AB2081" w:rsidRPr="00F72469">
          <w:rPr>
            <w:rFonts w:ascii="Times New Roman" w:hAnsi="Times New Roman"/>
            <w:sz w:val="20"/>
          </w:rPr>
          <w:t xml:space="preserve">n </w:t>
        </w:r>
      </w:ins>
      <w:r w:rsidRPr="00F72469">
        <w:rPr>
          <w:rFonts w:ascii="Times New Roman" w:hAnsi="Times New Roman"/>
          <w:sz w:val="20"/>
        </w:rPr>
        <w:t xml:space="preserve">out of 24 participants attending the first international physics conference. In 2011, women make up </w:t>
      </w:r>
      <w:ins w:id="78" w:author="Pauline Gagnon" w:date="2011-01-18T14:32:00Z">
        <w:r w:rsidR="00E60BF0">
          <w:rPr>
            <w:rFonts w:ascii="Times New Roman" w:hAnsi="Times New Roman"/>
            <w:sz w:val="20"/>
          </w:rPr>
          <w:t xml:space="preserve">about </w:t>
        </w:r>
      </w:ins>
      <w:commentRangeStart w:id="79"/>
      <w:r w:rsidRPr="00F72469">
        <w:rPr>
          <w:rFonts w:ascii="Times New Roman" w:hAnsi="Times New Roman"/>
          <w:sz w:val="20"/>
        </w:rPr>
        <w:t>20</w:t>
      </w:r>
      <w:commentRangeEnd w:id="79"/>
      <w:r w:rsidR="00A8162C">
        <w:rPr>
          <w:rStyle w:val="CommentReference"/>
          <w:vanish/>
        </w:rPr>
        <w:commentReference w:id="79"/>
      </w:r>
      <w:r w:rsidRPr="00F72469">
        <w:rPr>
          <w:rFonts w:ascii="Times New Roman" w:hAnsi="Times New Roman"/>
          <w:sz w:val="20"/>
        </w:rPr>
        <w:t xml:space="preserve"> percent of the several thousand scientists, engineers and technicians working on the LHC experiments. More astonishingly, almost half of those women are younger than 30. We have come a long way in 100 </w:t>
      </w:r>
      <w:commentRangeStart w:id="80"/>
      <w:r w:rsidRPr="00F72469">
        <w:rPr>
          <w:rFonts w:ascii="Times New Roman" w:hAnsi="Times New Roman"/>
          <w:sz w:val="20"/>
        </w:rPr>
        <w:t>years</w:t>
      </w:r>
      <w:commentRangeEnd w:id="80"/>
      <w:r w:rsidR="00197A09">
        <w:rPr>
          <w:rStyle w:val="CommentReference"/>
          <w:vanish/>
        </w:rPr>
        <w:commentReference w:id="80"/>
      </w:r>
      <w:r w:rsidRPr="00F72469">
        <w:rPr>
          <w:rFonts w:ascii="Times New Roman" w:hAnsi="Times New Roman"/>
          <w:sz w:val="20"/>
        </w:rPr>
        <w:t>! We discuss with women from the LHC about their experiences on building the world's most-complex scientific apparatus. </w:t>
      </w:r>
    </w:p>
    <w:p w:rsidR="00687C4F" w:rsidRPr="00F72469" w:rsidRDefault="00687C4F" w:rsidP="00687C4F">
      <w:pPr>
        <w:rPr>
          <w:rFonts w:ascii="Times New Roman" w:hAnsi="Times New Roman"/>
          <w:sz w:val="20"/>
        </w:rPr>
      </w:pPr>
    </w:p>
    <w:p w:rsidR="00687C4F" w:rsidRPr="00F72469" w:rsidRDefault="00687C4F" w:rsidP="00687C4F">
      <w:pPr>
        <w:rPr>
          <w:rFonts w:ascii="Times New Roman" w:hAnsi="Times New Roman"/>
          <w:sz w:val="20"/>
        </w:rPr>
      </w:pPr>
      <w:r w:rsidRPr="00F72469">
        <w:rPr>
          <w:rFonts w:ascii="Times New Roman" w:hAnsi="Times New Roman"/>
          <w:sz w:val="20"/>
        </w:rPr>
        <w:t xml:space="preserve">The day-to-day operation of the LHC is in the hands of eight Engineers in Charge (EIC), a group that is an equal mix of men and women. To Dr. Giulia Papotti, one of the EIC, this distribution was due to the management having an open mind about evenly distributing the scientific background of the group. "They were looking for someone with radio-frequency expertise, which is my field. Other considerations such as nationality or gender were secondary". As a result the group is 50/50 men and women but "we are also four Italians", Giulia quips. She had to hit the ground </w:t>
      </w:r>
      <w:commentRangeStart w:id="81"/>
      <w:r w:rsidRPr="00F72469">
        <w:rPr>
          <w:rFonts w:ascii="Times New Roman" w:hAnsi="Times New Roman"/>
          <w:sz w:val="20"/>
        </w:rPr>
        <w:t>running</w:t>
      </w:r>
      <w:commentRangeEnd w:id="81"/>
      <w:r w:rsidR="00436435">
        <w:rPr>
          <w:rStyle w:val="CommentReference"/>
          <w:vanish/>
        </w:rPr>
        <w:commentReference w:id="81"/>
      </w:r>
      <w:r w:rsidRPr="00F72469">
        <w:rPr>
          <w:rFonts w:ascii="Times New Roman" w:hAnsi="Times New Roman"/>
          <w:sz w:val="20"/>
        </w:rPr>
        <w:t xml:space="preserve"> with her position at CERN. "I started work on November 16th. When was </w:t>
      </w:r>
      <w:ins w:id="82" w:author="Claudia-E. Wulz" w:date="2011-01-18T13:51:00Z">
        <w:r w:rsidR="00436435">
          <w:rPr>
            <w:rFonts w:ascii="Times New Roman" w:hAnsi="Times New Roman"/>
            <w:sz w:val="20"/>
          </w:rPr>
          <w:t xml:space="preserve">the </w:t>
        </w:r>
      </w:ins>
      <w:r w:rsidRPr="00F72469">
        <w:rPr>
          <w:rFonts w:ascii="Times New Roman" w:hAnsi="Times New Roman"/>
          <w:sz w:val="20"/>
        </w:rPr>
        <w:t xml:space="preserve">first beam? November 20th. I had to learn fast!" It proved the greatest challenge of her career; having the responsibility to run the LHC while simultaneously learning to do so. The workload was additionally taxed due to two people still in training and two people on </w:t>
      </w:r>
      <w:del w:id="83" w:author="Claudia-E. Wulz" w:date="2011-01-18T13:52:00Z">
        <w:r w:rsidRPr="00F72469" w:rsidDel="00436435">
          <w:rPr>
            <w:rFonts w:ascii="Times New Roman" w:hAnsi="Times New Roman"/>
            <w:sz w:val="20"/>
          </w:rPr>
          <w:delText xml:space="preserve">maternity </w:delText>
        </w:r>
      </w:del>
      <w:ins w:id="84" w:author="Claudia-E. Wulz" w:date="2011-01-18T13:52:00Z">
        <w:r w:rsidR="00436435">
          <w:rPr>
            <w:rFonts w:ascii="Times New Roman" w:hAnsi="Times New Roman"/>
            <w:sz w:val="20"/>
          </w:rPr>
          <w:t>parental</w:t>
        </w:r>
        <w:r w:rsidR="00436435" w:rsidRPr="00F72469">
          <w:rPr>
            <w:rFonts w:ascii="Times New Roman" w:hAnsi="Times New Roman"/>
            <w:sz w:val="20"/>
          </w:rPr>
          <w:t xml:space="preserve"> </w:t>
        </w:r>
      </w:ins>
      <w:r w:rsidRPr="00F72469">
        <w:rPr>
          <w:rFonts w:ascii="Times New Roman" w:hAnsi="Times New Roman"/>
          <w:sz w:val="20"/>
        </w:rPr>
        <w:t>leave. She reckons that everyone made a few mistakes but what is important is what they learned. "Our work is to think about how to improve things. We are meant to be critical. We are paid to think."</w:t>
      </w:r>
    </w:p>
    <w:p w:rsidR="00687C4F" w:rsidRPr="00F72469" w:rsidRDefault="00687C4F" w:rsidP="00687C4F">
      <w:pPr>
        <w:rPr>
          <w:rFonts w:ascii="Times New Roman" w:hAnsi="Times New Roman"/>
          <w:sz w:val="20"/>
        </w:rPr>
      </w:pPr>
    </w:p>
    <w:p w:rsidR="00687C4F" w:rsidRPr="00F72469" w:rsidRDefault="00687C4F" w:rsidP="00687C4F">
      <w:pPr>
        <w:rPr>
          <w:rFonts w:ascii="Times New Roman" w:hAnsi="Times New Roman"/>
          <w:sz w:val="20"/>
        </w:rPr>
      </w:pPr>
      <w:r w:rsidRPr="00F72469">
        <w:rPr>
          <w:rFonts w:ascii="Times New Roman" w:hAnsi="Times New Roman"/>
          <w:sz w:val="20"/>
        </w:rPr>
        <w:t xml:space="preserve">Dr. Amalia Ballarino, a scientific engineer on the magnet cooling system, designed and managed the production of the high temperature superconducting connectors used for the LHC. For this work, she won the Superconductor Industry person of the year </w:t>
      </w:r>
      <w:ins w:id="85" w:author="Claudia-E. Wulz" w:date="2011-01-18T13:53:00Z">
        <w:r w:rsidR="00436435">
          <w:rPr>
            <w:rFonts w:ascii="Times New Roman" w:hAnsi="Times New Roman"/>
            <w:sz w:val="20"/>
          </w:rPr>
          <w:t xml:space="preserve">award </w:t>
        </w:r>
      </w:ins>
      <w:r w:rsidRPr="00F72469">
        <w:rPr>
          <w:rFonts w:ascii="Times New Roman" w:hAnsi="Times New Roman"/>
          <w:sz w:val="20"/>
        </w:rPr>
        <w:t>in 2006. "We had to work under a tight schedule," she says of building a system that consists of 3000 components made across the world. Every time the LHC turns on, the current must flow through these connectors. "At first, this was total stress. Now that the LHC has been running smoothly, I can relax." Amalia was drawn to the field when she came to CERN to do her Master</w:t>
      </w:r>
      <w:del w:id="86" w:author="Claudia-E. Wulz" w:date="2011-01-18T13:53:00Z">
        <w:r w:rsidRPr="00F72469" w:rsidDel="00B279BA">
          <w:rPr>
            <w:rFonts w:ascii="Times New Roman" w:hAnsi="Times New Roman"/>
            <w:sz w:val="20"/>
          </w:rPr>
          <w:delText>s</w:delText>
        </w:r>
      </w:del>
      <w:r w:rsidRPr="00F72469">
        <w:rPr>
          <w:rFonts w:ascii="Times New Roman" w:hAnsi="Times New Roman"/>
          <w:sz w:val="20"/>
        </w:rPr>
        <w:t>. "This field requires creativity, rationality, and communication with others. Working here is an opportunity to create something new." As for combining science and social life, Amalia says, "it is naive to say it is easy. The previous generation was used to seeing women at home. It takes effort to combine work and family</w:t>
      </w:r>
      <w:del w:id="87" w:author="Claudia-E. Wulz" w:date="2011-01-18T13:53:00Z">
        <w:r w:rsidRPr="00F72469" w:rsidDel="00B279BA">
          <w:rPr>
            <w:rFonts w:ascii="Times New Roman" w:hAnsi="Times New Roman"/>
            <w:sz w:val="20"/>
          </w:rPr>
          <w:delText xml:space="preserve"> together</w:delText>
        </w:r>
      </w:del>
      <w:r w:rsidRPr="00F72469">
        <w:rPr>
          <w:rFonts w:ascii="Times New Roman" w:hAnsi="Times New Roman"/>
          <w:sz w:val="20"/>
        </w:rPr>
        <w:t>." </w:t>
      </w:r>
    </w:p>
    <w:p w:rsidR="00687C4F" w:rsidRPr="00F72469" w:rsidRDefault="00687C4F" w:rsidP="00687C4F">
      <w:pPr>
        <w:rPr>
          <w:rFonts w:ascii="Times New Roman" w:hAnsi="Times New Roman"/>
          <w:sz w:val="20"/>
        </w:rPr>
      </w:pPr>
    </w:p>
    <w:p w:rsidR="00687C4F" w:rsidRPr="00F72469" w:rsidRDefault="00687C4F" w:rsidP="00687C4F">
      <w:pPr>
        <w:rPr>
          <w:rFonts w:ascii="Times New Roman" w:hAnsi="Times New Roman"/>
          <w:sz w:val="20"/>
        </w:rPr>
      </w:pPr>
      <w:r w:rsidRPr="00F72469">
        <w:rPr>
          <w:rFonts w:ascii="Times New Roman" w:hAnsi="Times New Roman"/>
          <w:sz w:val="20"/>
        </w:rPr>
        <w:t>On this International Women's Day, we find that women in science today are passionate for the field, undertake tasks with great responsibility, frequently work in high pressure situations</w:t>
      </w:r>
      <w:ins w:id="88" w:author="Claudia-E. Wulz" w:date="2011-01-18T13:53:00Z">
        <w:r w:rsidR="006D5E7D">
          <w:rPr>
            <w:rFonts w:ascii="Times New Roman" w:hAnsi="Times New Roman"/>
            <w:sz w:val="20"/>
          </w:rPr>
          <w:t>,</w:t>
        </w:r>
      </w:ins>
      <w:r w:rsidRPr="00F72469">
        <w:rPr>
          <w:rFonts w:ascii="Times New Roman" w:hAnsi="Times New Roman"/>
          <w:sz w:val="20"/>
        </w:rPr>
        <w:t xml:space="preserve"> and they wouldn't want it any other way.  Lene </w:t>
      </w:r>
      <w:proofErr w:type="spellStart"/>
      <w:r w:rsidRPr="00F72469">
        <w:rPr>
          <w:rFonts w:ascii="Times New Roman" w:hAnsi="Times New Roman"/>
          <w:sz w:val="20"/>
        </w:rPr>
        <w:t>Norderhaug</w:t>
      </w:r>
      <w:proofErr w:type="spellEnd"/>
      <w:r w:rsidRPr="00F72469">
        <w:rPr>
          <w:rFonts w:ascii="Times New Roman" w:hAnsi="Times New Roman"/>
          <w:sz w:val="20"/>
        </w:rPr>
        <w:t xml:space="preserve">, a CERN fellow working on software development, thinks this day can be an opportunity to continue the growth of women in the field. "If more women are </w:t>
      </w:r>
      <w:del w:id="89" w:author="Claudia-E. Wulz" w:date="2011-01-18T13:54:00Z">
        <w:r w:rsidRPr="00F72469" w:rsidDel="006D5E7D">
          <w:rPr>
            <w:rFonts w:ascii="Times New Roman" w:hAnsi="Times New Roman"/>
            <w:sz w:val="20"/>
          </w:rPr>
          <w:delText xml:space="preserve">needed </w:delText>
        </w:r>
      </w:del>
      <w:ins w:id="90" w:author="Claudia-E. Wulz" w:date="2011-01-18T13:54:00Z">
        <w:r w:rsidR="006D5E7D">
          <w:rPr>
            <w:rFonts w:ascii="Times New Roman" w:hAnsi="Times New Roman"/>
            <w:sz w:val="20"/>
          </w:rPr>
          <w:t>de</w:t>
        </w:r>
      </w:ins>
      <w:ins w:id="91" w:author="Pauline Gagnon" w:date="2011-01-18T14:34:00Z">
        <w:r w:rsidR="00E60BF0">
          <w:rPr>
            <w:rFonts w:ascii="Times New Roman" w:hAnsi="Times New Roman"/>
            <w:sz w:val="20"/>
          </w:rPr>
          <w:t>si</w:t>
        </w:r>
      </w:ins>
      <w:ins w:id="92" w:author="Claudia-E. Wulz" w:date="2011-01-18T13:54:00Z">
        <w:del w:id="93" w:author="Pauline Gagnon" w:date="2011-01-18T14:34:00Z">
          <w:r w:rsidR="006D5E7D" w:rsidDel="00E60BF0">
            <w:rPr>
              <w:rFonts w:ascii="Times New Roman" w:hAnsi="Times New Roman"/>
              <w:sz w:val="20"/>
            </w:rPr>
            <w:delText>is</w:delText>
          </w:r>
        </w:del>
        <w:r w:rsidR="006D5E7D">
          <w:rPr>
            <w:rFonts w:ascii="Times New Roman" w:hAnsi="Times New Roman"/>
            <w:sz w:val="20"/>
          </w:rPr>
          <w:t>rable</w:t>
        </w:r>
        <w:r w:rsidR="006D5E7D" w:rsidRPr="00F72469">
          <w:rPr>
            <w:rFonts w:ascii="Times New Roman" w:hAnsi="Times New Roman"/>
            <w:sz w:val="20"/>
          </w:rPr>
          <w:t xml:space="preserve"> </w:t>
        </w:r>
      </w:ins>
      <w:r w:rsidRPr="00F72469">
        <w:rPr>
          <w:rFonts w:ascii="Times New Roman" w:hAnsi="Times New Roman"/>
          <w:sz w:val="20"/>
        </w:rPr>
        <w:t>in the higher positions, then we have to make sure that women </w:t>
      </w:r>
      <w:r w:rsidRPr="00F72469">
        <w:rPr>
          <w:rFonts w:ascii="Times New Roman" w:hAnsi="Times New Roman"/>
          <w:b/>
          <w:bCs/>
          <w:sz w:val="20"/>
        </w:rPr>
        <w:t>try </w:t>
      </w:r>
      <w:r w:rsidRPr="00F72469">
        <w:rPr>
          <w:rFonts w:ascii="Times New Roman" w:hAnsi="Times New Roman"/>
          <w:sz w:val="20"/>
        </w:rPr>
        <w:t>for these jobs, suggest that they apply, show them that this is a good place to work." Looking back on 100 years of International Women's Day, we have come from only one woman at a conference to representing twenty percent of the field. Where will we be in the next 20 years? "Twenty years is too long of a perspective for me", Lene says, "but in five years, I hope to have my PhD and my second job at CERN. We like it here!" </w:t>
      </w:r>
    </w:p>
    <w:p w:rsidR="00687C4F" w:rsidRPr="00F72469" w:rsidRDefault="00687C4F" w:rsidP="00687C4F">
      <w:pPr>
        <w:rPr>
          <w:rFonts w:ascii="Times New Roman" w:hAnsi="Times New Roman"/>
          <w:sz w:val="20"/>
        </w:rPr>
      </w:pPr>
    </w:p>
    <w:p w:rsidR="00D816AD" w:rsidRPr="00F72469" w:rsidRDefault="00D816AD" w:rsidP="00687C4F">
      <w:pPr>
        <w:rPr>
          <w:rFonts w:ascii="Times New Roman" w:hAnsi="Times New Roman"/>
          <w:b/>
          <w:sz w:val="20"/>
        </w:rPr>
      </w:pPr>
    </w:p>
    <w:p w:rsidR="00283C76" w:rsidRPr="00F72469" w:rsidRDefault="00283C76" w:rsidP="00283C76">
      <w:pPr>
        <w:rPr>
          <w:rFonts w:ascii="Times New Roman" w:hAnsi="Times New Roman" w:cs="Verdana"/>
          <w:bCs/>
          <w:sz w:val="20"/>
          <w:szCs w:val="28"/>
          <w:lang w:eastAsia="ja-JP"/>
        </w:rPr>
      </w:pPr>
    </w:p>
    <w:p w:rsidR="00A21CB4" w:rsidRPr="00F72469" w:rsidRDefault="00A21CB4">
      <w:pPr>
        <w:rPr>
          <w:rFonts w:ascii="Times New Roman" w:hAnsi="Times New Roman"/>
        </w:rPr>
      </w:pPr>
    </w:p>
    <w:sectPr w:rsidR="00A21CB4" w:rsidRPr="00F72469" w:rsidSect="00A21CB4">
      <w:pgSz w:w="11899" w:h="16843"/>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Claudia-E. Wulz" w:date="2011-01-18T13:35:00Z" w:initials="CW">
    <w:p w:rsidR="008378F7" w:rsidRDefault="008378F7">
      <w:pPr>
        <w:pStyle w:val="CommentText"/>
      </w:pPr>
      <w:r>
        <w:rPr>
          <w:rStyle w:val="CommentReference"/>
        </w:rPr>
        <w:annotationRef/>
      </w:r>
      <w:r>
        <w:t>This is a bit vague …</w:t>
      </w:r>
    </w:p>
  </w:comment>
  <w:comment w:id="34" w:author="Claudia-E. Wulz" w:date="2011-01-18T13:37:00Z" w:initials="CW">
    <w:p w:rsidR="008378F7" w:rsidRDefault="008378F7">
      <w:pPr>
        <w:pStyle w:val="CommentText"/>
      </w:pPr>
      <w:r>
        <w:rPr>
          <w:rStyle w:val="CommentReference"/>
        </w:rPr>
        <w:annotationRef/>
      </w:r>
      <w:r>
        <w:t>Do we have dates like for the other women?</w:t>
      </w:r>
    </w:p>
  </w:comment>
  <w:comment w:id="60" w:author="Claudia-E. Wulz" w:date="2011-01-18T13:38:00Z" w:initials="CW">
    <w:p w:rsidR="008378F7" w:rsidRDefault="008378F7">
      <w:pPr>
        <w:pStyle w:val="CommentText"/>
      </w:pPr>
      <w:r>
        <w:rPr>
          <w:rStyle w:val="CommentReference"/>
        </w:rPr>
        <w:annotationRef/>
      </w:r>
      <w:r>
        <w:t>Dates?</w:t>
      </w:r>
    </w:p>
  </w:comment>
  <w:comment w:id="68" w:author="Claudia-E. Wulz" w:date="2011-01-18T13:40:00Z" w:initials="CW">
    <w:p w:rsidR="008378F7" w:rsidRDefault="008378F7">
      <w:pPr>
        <w:pStyle w:val="CommentText"/>
      </w:pPr>
      <w:r>
        <w:rPr>
          <w:rStyle w:val="CommentReference"/>
        </w:rPr>
        <w:annotationRef/>
      </w:r>
      <w:r>
        <w:t>New paragraph</w:t>
      </w:r>
    </w:p>
  </w:comment>
  <w:comment w:id="79" w:author="Claudia-E. Wulz" w:date="2011-01-18T13:48:00Z" w:initials="CW">
    <w:p w:rsidR="008378F7" w:rsidRDefault="008378F7">
      <w:pPr>
        <w:pStyle w:val="CommentText"/>
      </w:pPr>
      <w:r>
        <w:rPr>
          <w:rStyle w:val="CommentReference"/>
        </w:rPr>
        <w:annotationRef/>
      </w:r>
      <w:r>
        <w:t>Is it really that high? ATLAS and CMS used to have 16% overall …</w:t>
      </w:r>
    </w:p>
  </w:comment>
  <w:comment w:id="80" w:author="Claudia-E. Wulz" w:date="2011-01-18T13:49:00Z" w:initials="CW">
    <w:p w:rsidR="008378F7" w:rsidRDefault="008378F7">
      <w:pPr>
        <w:pStyle w:val="CommentText"/>
      </w:pPr>
      <w:r>
        <w:rPr>
          <w:rStyle w:val="CommentReference"/>
        </w:rPr>
        <w:annotationRef/>
      </w:r>
      <w:r>
        <w:t>But we do not know if they will stay! The percentage of women drops increasingly with age at the moment …</w:t>
      </w:r>
    </w:p>
  </w:comment>
  <w:comment w:id="81" w:author="Claudia-E. Wulz" w:date="2011-01-18T13:51:00Z" w:initials="CW">
    <w:p w:rsidR="008378F7" w:rsidRDefault="008378F7">
      <w:pPr>
        <w:pStyle w:val="CommentText"/>
      </w:pPr>
      <w:r>
        <w:rPr>
          <w:rStyle w:val="CommentReference"/>
        </w:rPr>
        <w:annotationRef/>
      </w:r>
      <w:r>
        <w:t>This sentence may not be correct English …</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3C76"/>
    <w:rsid w:val="000A3AC3"/>
    <w:rsid w:val="000E36F4"/>
    <w:rsid w:val="0014305A"/>
    <w:rsid w:val="00173B49"/>
    <w:rsid w:val="00191ABA"/>
    <w:rsid w:val="00197A09"/>
    <w:rsid w:val="00283C76"/>
    <w:rsid w:val="00370153"/>
    <w:rsid w:val="003D15B0"/>
    <w:rsid w:val="00436435"/>
    <w:rsid w:val="00492212"/>
    <w:rsid w:val="004D321B"/>
    <w:rsid w:val="0052101C"/>
    <w:rsid w:val="00687C4F"/>
    <w:rsid w:val="006D5E7D"/>
    <w:rsid w:val="006F6991"/>
    <w:rsid w:val="007F3DF5"/>
    <w:rsid w:val="008378F7"/>
    <w:rsid w:val="009A4A42"/>
    <w:rsid w:val="009D3B66"/>
    <w:rsid w:val="00A1543D"/>
    <w:rsid w:val="00A21CB4"/>
    <w:rsid w:val="00A8162C"/>
    <w:rsid w:val="00AB2081"/>
    <w:rsid w:val="00B279BA"/>
    <w:rsid w:val="00D24CBC"/>
    <w:rsid w:val="00D816AD"/>
    <w:rsid w:val="00E60BF0"/>
    <w:rsid w:val="00E92B2C"/>
    <w:rsid w:val="00F72469"/>
    <w:rsid w:val="00FC44A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52101C"/>
  </w:style>
  <w:style w:type="paragraph" w:styleId="BalloonText">
    <w:name w:val="Balloon Text"/>
    <w:basedOn w:val="Normal"/>
    <w:link w:val="BalloonTextChar"/>
    <w:uiPriority w:val="99"/>
    <w:semiHidden/>
    <w:unhideWhenUsed/>
    <w:rsid w:val="00173B49"/>
    <w:rPr>
      <w:rFonts w:ascii="Lucida Grande" w:hAnsi="Lucida Grande"/>
      <w:sz w:val="18"/>
      <w:szCs w:val="18"/>
    </w:rPr>
  </w:style>
  <w:style w:type="character" w:customStyle="1" w:styleId="BalloonTextChar">
    <w:name w:val="Balloon Text Char"/>
    <w:basedOn w:val="DefaultParagraphFont"/>
    <w:link w:val="BalloonText"/>
    <w:uiPriority w:val="99"/>
    <w:semiHidden/>
    <w:rsid w:val="00173B49"/>
    <w:rPr>
      <w:rFonts w:ascii="Lucida Grande" w:hAnsi="Lucida Grande"/>
      <w:sz w:val="18"/>
      <w:szCs w:val="18"/>
    </w:rPr>
  </w:style>
  <w:style w:type="character" w:styleId="CommentReference">
    <w:name w:val="annotation reference"/>
    <w:basedOn w:val="DefaultParagraphFont"/>
    <w:uiPriority w:val="99"/>
    <w:semiHidden/>
    <w:unhideWhenUsed/>
    <w:rsid w:val="003D15B0"/>
    <w:rPr>
      <w:sz w:val="18"/>
      <w:szCs w:val="18"/>
    </w:rPr>
  </w:style>
  <w:style w:type="paragraph" w:styleId="CommentText">
    <w:name w:val="annotation text"/>
    <w:basedOn w:val="Normal"/>
    <w:link w:val="CommentTextChar"/>
    <w:uiPriority w:val="99"/>
    <w:semiHidden/>
    <w:unhideWhenUsed/>
    <w:rsid w:val="003D15B0"/>
  </w:style>
  <w:style w:type="character" w:customStyle="1" w:styleId="CommentTextChar">
    <w:name w:val="Comment Text Char"/>
    <w:basedOn w:val="DefaultParagraphFont"/>
    <w:link w:val="CommentText"/>
    <w:uiPriority w:val="99"/>
    <w:semiHidden/>
    <w:rsid w:val="003D15B0"/>
  </w:style>
  <w:style w:type="paragraph" w:styleId="CommentSubject">
    <w:name w:val="annotation subject"/>
    <w:basedOn w:val="CommentText"/>
    <w:next w:val="CommentText"/>
    <w:link w:val="CommentSubjectChar"/>
    <w:uiPriority w:val="99"/>
    <w:semiHidden/>
    <w:unhideWhenUsed/>
    <w:rsid w:val="003D15B0"/>
    <w:rPr>
      <w:b/>
      <w:bCs/>
      <w:sz w:val="20"/>
      <w:szCs w:val="20"/>
    </w:rPr>
  </w:style>
  <w:style w:type="character" w:customStyle="1" w:styleId="CommentSubjectChar">
    <w:name w:val="Comment Subject Char"/>
    <w:basedOn w:val="CommentTextChar"/>
    <w:link w:val="CommentSubject"/>
    <w:uiPriority w:val="99"/>
    <w:semiHidden/>
    <w:rsid w:val="003D15B0"/>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1994</Words>
  <Characters>11369</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Manager/>
  <Company>Indiana University</Company>
  <LinksUpToDate>false</LinksUpToDate>
  <CharactersWithSpaces>13961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Gagnon</dc:creator>
  <cp:keywords/>
  <dc:description/>
  <cp:lastModifiedBy>Pauline Gagnon</cp:lastModifiedBy>
  <cp:revision>2</cp:revision>
  <dcterms:created xsi:type="dcterms:W3CDTF">2011-01-18T13:36:00Z</dcterms:created>
  <dcterms:modified xsi:type="dcterms:W3CDTF">2011-01-18T13:36:00Z</dcterms:modified>
  <cp:category/>
</cp:coreProperties>
</file>